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42F01" w14:textId="77777777" w:rsidR="008A16B5" w:rsidRDefault="008A16B5" w:rsidP="00D0389B">
      <w:pPr>
        <w:jc w:val="center"/>
        <w:outlineLvl w:val="0"/>
        <w:rPr>
          <w:rFonts w:ascii="Garamond" w:hAnsi="Garamond"/>
          <w:b/>
          <w:caps/>
        </w:rPr>
      </w:pPr>
      <w:r>
        <w:rPr>
          <w:rFonts w:ascii="Garamond" w:hAnsi="Garamond"/>
          <w:b/>
          <w:caps/>
        </w:rPr>
        <w:t>CURRICULUM VITAE</w:t>
      </w:r>
    </w:p>
    <w:p w14:paraId="41AC2A0E" w14:textId="77777777" w:rsidR="008A16B5" w:rsidRDefault="008A16B5" w:rsidP="00D0389B">
      <w:pPr>
        <w:jc w:val="center"/>
        <w:outlineLvl w:val="0"/>
        <w:rPr>
          <w:rFonts w:ascii="Garamond" w:hAnsi="Garamond"/>
          <w:b/>
          <w:caps/>
        </w:rPr>
      </w:pPr>
      <w:r>
        <w:rPr>
          <w:rFonts w:ascii="Garamond" w:hAnsi="Garamond"/>
          <w:b/>
          <w:caps/>
        </w:rPr>
        <w:t>D</w:t>
      </w:r>
      <w:r>
        <w:rPr>
          <w:rFonts w:ascii="Garamond" w:hAnsi="Garamond"/>
          <w:b/>
        </w:rPr>
        <w:t>R</w:t>
      </w:r>
      <w:r>
        <w:rPr>
          <w:rFonts w:ascii="Garamond" w:hAnsi="Garamond"/>
          <w:b/>
          <w:caps/>
        </w:rPr>
        <w:t>. Catherine Richardson</w:t>
      </w:r>
    </w:p>
    <w:p w14:paraId="4B021D7C" w14:textId="77777777" w:rsidR="00D0389B" w:rsidRDefault="00D0389B" w:rsidP="00D0389B">
      <w:pPr>
        <w:jc w:val="center"/>
        <w:outlineLvl w:val="0"/>
        <w:rPr>
          <w:rFonts w:ascii="Garamond" w:hAnsi="Garamond"/>
          <w:b/>
          <w:caps/>
        </w:rPr>
      </w:pPr>
    </w:p>
    <w:p w14:paraId="29CD2D5B" w14:textId="6D7CFB37" w:rsidR="008A16B5" w:rsidRDefault="00AB2C51" w:rsidP="00AB2C51">
      <w:pPr>
        <w:ind w:left="1440" w:firstLine="720"/>
        <w:outlineLvl w:val="0"/>
        <w:rPr>
          <w:rFonts w:ascii="Garamond" w:hAnsi="Garamond"/>
          <w:b/>
        </w:rPr>
      </w:pPr>
      <w:r>
        <w:rPr>
          <w:rFonts w:ascii="Garamond" w:hAnsi="Garamond"/>
          <w:b/>
        </w:rPr>
        <w:t>5307 rue McKenna, Montreal, Quebec, H3T 1T9</w:t>
      </w:r>
    </w:p>
    <w:p w14:paraId="694DECA9" w14:textId="6EBE556E" w:rsidR="00AB2C51" w:rsidRPr="00D0389B" w:rsidRDefault="00AB2C51" w:rsidP="00AB2C51">
      <w:pPr>
        <w:ind w:left="1440" w:firstLine="720"/>
        <w:outlineLvl w:val="0"/>
        <w:rPr>
          <w:rFonts w:ascii="Garamond" w:hAnsi="Garamond"/>
          <w:b/>
        </w:rPr>
      </w:pPr>
      <w:r>
        <w:rPr>
          <w:rFonts w:ascii="Garamond" w:hAnsi="Garamond"/>
          <w:b/>
        </w:rPr>
        <w:t>Tel:  438 862 2261    Email:  cathyresponds@gmail.com</w:t>
      </w:r>
    </w:p>
    <w:p w14:paraId="3FAA7FB2" w14:textId="5A9C5C6B" w:rsidR="008A16B5" w:rsidRDefault="008A16B5">
      <w:pPr>
        <w:rPr>
          <w:rFonts w:ascii="Garamond" w:hAnsi="Garamond"/>
        </w:rPr>
      </w:pPr>
    </w:p>
    <w:p w14:paraId="0AF1A29D" w14:textId="77777777" w:rsidR="008A16B5" w:rsidRDefault="00A9655F">
      <w:pPr>
        <w:rPr>
          <w:rFonts w:ascii="Garamond" w:hAnsi="Garamond"/>
        </w:rPr>
      </w:pPr>
      <w:r>
        <w:rPr>
          <w:noProof/>
          <w:szCs w:val="20"/>
        </w:rPr>
        <mc:AlternateContent>
          <mc:Choice Requires="wps">
            <w:drawing>
              <wp:anchor distT="0" distB="0" distL="114300" distR="114300" simplePos="0" relativeHeight="251657728" behindDoc="0" locked="0" layoutInCell="1" allowOverlap="1" wp14:anchorId="46E49D96" wp14:editId="4B7E4BCC">
                <wp:simplePos x="0" y="0"/>
                <wp:positionH relativeFrom="column">
                  <wp:posOffset>0</wp:posOffset>
                </wp:positionH>
                <wp:positionV relativeFrom="paragraph">
                  <wp:posOffset>57150</wp:posOffset>
                </wp:positionV>
                <wp:extent cx="5943600" cy="0"/>
                <wp:effectExtent l="12700" t="1905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789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"/>
            </w:pict>
          </mc:Fallback>
        </mc:AlternateContent>
      </w:r>
    </w:p>
    <w:p w14:paraId="2CB2AADA" w14:textId="51BEF7A4" w:rsidR="00026984" w:rsidRDefault="00026984" w:rsidP="00026984">
      <w:pPr>
        <w:pStyle w:val="CRCVHeading1"/>
        <w:ind w:left="360"/>
        <w:outlineLvl w:val="0"/>
        <w:rPr>
          <w:bCs w:val="0"/>
        </w:rPr>
      </w:pPr>
      <w:proofErr w:type="spellStart"/>
      <w:r>
        <w:rPr>
          <w:bCs w:val="0"/>
        </w:rPr>
        <w:t>i</w:t>
      </w:r>
      <w:proofErr w:type="spellEnd"/>
      <w:r>
        <w:rPr>
          <w:bCs w:val="0"/>
        </w:rPr>
        <w:t xml:space="preserve">. </w:t>
      </w:r>
      <w:r w:rsidR="00CE395E">
        <w:rPr>
          <w:bCs w:val="0"/>
        </w:rPr>
        <w:t>BIOGRAPHICAL INFORMATION</w:t>
      </w:r>
    </w:p>
    <w:p w14:paraId="72F8176E" w14:textId="66BBAB9A" w:rsidR="008A16B5" w:rsidRDefault="00026984" w:rsidP="00026984">
      <w:pPr>
        <w:pStyle w:val="CRCVHeading1"/>
        <w:ind w:left="360"/>
        <w:outlineLvl w:val="0"/>
        <w:rPr>
          <w:bCs w:val="0"/>
        </w:rPr>
      </w:pPr>
      <w:r>
        <w:rPr>
          <w:bCs w:val="0"/>
        </w:rPr>
        <w:t xml:space="preserve">    </w:t>
      </w:r>
      <w:r w:rsidR="008A16B5">
        <w:rPr>
          <w:bCs w:val="0"/>
        </w:rPr>
        <w:t>Degrees and Diplomas</w:t>
      </w:r>
    </w:p>
    <w:tbl>
      <w:tblPr>
        <w:tblW w:w="0" w:type="auto"/>
        <w:tblInd w:w="432" w:type="dxa"/>
        <w:tblCellMar>
          <w:top w:w="58" w:type="dxa"/>
          <w:left w:w="115" w:type="dxa"/>
          <w:bottom w:w="58" w:type="dxa"/>
          <w:right w:w="115" w:type="dxa"/>
        </w:tblCellMar>
        <w:tblLook w:val="00A0" w:firstRow="1" w:lastRow="0" w:firstColumn="1" w:lastColumn="0" w:noHBand="0" w:noVBand="0"/>
      </w:tblPr>
      <w:tblGrid>
        <w:gridCol w:w="2423"/>
        <w:gridCol w:w="2547"/>
        <w:gridCol w:w="2534"/>
        <w:gridCol w:w="1424"/>
      </w:tblGrid>
      <w:tr w:rsidR="008A16B5" w14:paraId="3B01A7E9" w14:textId="77777777">
        <w:tc>
          <w:tcPr>
            <w:tcW w:w="2487" w:type="dxa"/>
          </w:tcPr>
          <w:p w14:paraId="32A7D238" w14:textId="77777777" w:rsidR="008A16B5" w:rsidRDefault="008A16B5">
            <w:pPr>
              <w:rPr>
                <w:rFonts w:ascii="Garamond" w:hAnsi="Garamond"/>
                <w:b/>
                <w:u w:val="single"/>
              </w:rPr>
            </w:pPr>
            <w:r>
              <w:rPr>
                <w:rFonts w:ascii="Garamond" w:hAnsi="Garamond"/>
                <w:b/>
                <w:u w:val="single"/>
              </w:rPr>
              <w:t>Degree</w:t>
            </w:r>
          </w:p>
        </w:tc>
        <w:tc>
          <w:tcPr>
            <w:tcW w:w="2610" w:type="dxa"/>
          </w:tcPr>
          <w:p w14:paraId="6B38808A" w14:textId="77777777" w:rsidR="008A16B5" w:rsidRDefault="008A16B5">
            <w:pPr>
              <w:rPr>
                <w:rFonts w:ascii="Garamond" w:hAnsi="Garamond"/>
                <w:b/>
                <w:u w:val="single"/>
              </w:rPr>
            </w:pPr>
            <w:r>
              <w:rPr>
                <w:rFonts w:ascii="Garamond" w:hAnsi="Garamond"/>
                <w:b/>
                <w:u w:val="single"/>
              </w:rPr>
              <w:t>Field</w:t>
            </w:r>
          </w:p>
        </w:tc>
        <w:tc>
          <w:tcPr>
            <w:tcW w:w="2593" w:type="dxa"/>
          </w:tcPr>
          <w:p w14:paraId="71A811EF" w14:textId="77777777" w:rsidR="008A16B5" w:rsidRDefault="008A16B5">
            <w:pPr>
              <w:rPr>
                <w:rFonts w:ascii="Garamond" w:hAnsi="Garamond"/>
                <w:b/>
                <w:u w:val="single"/>
              </w:rPr>
            </w:pPr>
            <w:r>
              <w:rPr>
                <w:rFonts w:ascii="Garamond" w:hAnsi="Garamond"/>
                <w:b/>
                <w:u w:val="single"/>
              </w:rPr>
              <w:t>University</w:t>
            </w:r>
          </w:p>
        </w:tc>
        <w:tc>
          <w:tcPr>
            <w:tcW w:w="1468" w:type="dxa"/>
          </w:tcPr>
          <w:p w14:paraId="57C4FBED" w14:textId="77777777" w:rsidR="008A16B5" w:rsidRDefault="008A16B5">
            <w:pPr>
              <w:rPr>
                <w:rFonts w:ascii="Garamond" w:hAnsi="Garamond"/>
                <w:b/>
                <w:u w:val="single"/>
              </w:rPr>
            </w:pPr>
            <w:r>
              <w:rPr>
                <w:rFonts w:ascii="Garamond" w:hAnsi="Garamond"/>
                <w:b/>
                <w:u w:val="single"/>
              </w:rPr>
              <w:t>Year</w:t>
            </w:r>
          </w:p>
        </w:tc>
      </w:tr>
      <w:tr w:rsidR="008A16B5" w14:paraId="2C39C583" w14:textId="77777777">
        <w:tc>
          <w:tcPr>
            <w:tcW w:w="2487" w:type="dxa"/>
          </w:tcPr>
          <w:p w14:paraId="4993764D" w14:textId="77777777" w:rsidR="008A16B5" w:rsidRDefault="008A16B5">
            <w:r>
              <w:rPr>
                <w:rFonts w:ascii="Garamond" w:hAnsi="Garamond"/>
              </w:rPr>
              <w:t>Doctor of Philosophy</w:t>
            </w:r>
          </w:p>
        </w:tc>
        <w:tc>
          <w:tcPr>
            <w:tcW w:w="2610" w:type="dxa"/>
          </w:tcPr>
          <w:p w14:paraId="392E4DF3" w14:textId="77777777" w:rsidR="008A16B5" w:rsidRDefault="008A16B5">
            <w:r>
              <w:rPr>
                <w:rFonts w:ascii="Garamond" w:hAnsi="Garamond"/>
              </w:rPr>
              <w:t>Child and Youth Care</w:t>
            </w:r>
          </w:p>
        </w:tc>
        <w:tc>
          <w:tcPr>
            <w:tcW w:w="2593" w:type="dxa"/>
          </w:tcPr>
          <w:p w14:paraId="40714549" w14:textId="77777777" w:rsidR="008A16B5" w:rsidRDefault="008A16B5">
            <w:r>
              <w:rPr>
                <w:rFonts w:ascii="Garamond" w:hAnsi="Garamond"/>
              </w:rPr>
              <w:t>University of Victoria</w:t>
            </w:r>
          </w:p>
        </w:tc>
        <w:tc>
          <w:tcPr>
            <w:tcW w:w="1468" w:type="dxa"/>
          </w:tcPr>
          <w:p w14:paraId="547BCB79" w14:textId="77777777" w:rsidR="008A16B5" w:rsidRDefault="008A16B5">
            <w:r>
              <w:rPr>
                <w:rFonts w:ascii="Garamond" w:hAnsi="Garamond"/>
              </w:rPr>
              <w:t>2004</w:t>
            </w:r>
          </w:p>
        </w:tc>
      </w:tr>
      <w:tr w:rsidR="008A16B5" w14:paraId="67C3137C" w14:textId="77777777">
        <w:tc>
          <w:tcPr>
            <w:tcW w:w="2487" w:type="dxa"/>
          </w:tcPr>
          <w:p w14:paraId="3F5B034A" w14:textId="77777777" w:rsidR="008A16B5" w:rsidRDefault="008A16B5">
            <w:r>
              <w:rPr>
                <w:rFonts w:ascii="Garamond" w:hAnsi="Garamond"/>
              </w:rPr>
              <w:t xml:space="preserve">Master of Education </w:t>
            </w:r>
          </w:p>
        </w:tc>
        <w:tc>
          <w:tcPr>
            <w:tcW w:w="2610" w:type="dxa"/>
          </w:tcPr>
          <w:p w14:paraId="2199F96A" w14:textId="77777777" w:rsidR="008A16B5" w:rsidRDefault="008A16B5">
            <w:r>
              <w:rPr>
                <w:rFonts w:ascii="Garamond" w:hAnsi="Garamond"/>
              </w:rPr>
              <w:t>Counselling Psychology</w:t>
            </w:r>
          </w:p>
        </w:tc>
        <w:tc>
          <w:tcPr>
            <w:tcW w:w="2593" w:type="dxa"/>
          </w:tcPr>
          <w:p w14:paraId="2B020E95" w14:textId="77777777" w:rsidR="008A16B5" w:rsidRDefault="008A16B5">
            <w:r>
              <w:rPr>
                <w:rFonts w:ascii="Garamond" w:hAnsi="Garamond"/>
              </w:rPr>
              <w:t>University of Victoria</w:t>
            </w:r>
          </w:p>
        </w:tc>
        <w:tc>
          <w:tcPr>
            <w:tcW w:w="1468" w:type="dxa"/>
          </w:tcPr>
          <w:p w14:paraId="08F63104" w14:textId="77777777" w:rsidR="008A16B5" w:rsidRDefault="008A16B5">
            <w:r>
              <w:rPr>
                <w:rFonts w:ascii="Garamond" w:hAnsi="Garamond"/>
              </w:rPr>
              <w:t>1998</w:t>
            </w:r>
          </w:p>
        </w:tc>
      </w:tr>
      <w:tr w:rsidR="008A16B5" w14:paraId="6F6F4462" w14:textId="77777777">
        <w:tc>
          <w:tcPr>
            <w:tcW w:w="2487" w:type="dxa"/>
          </w:tcPr>
          <w:p w14:paraId="41CF5C41" w14:textId="77777777" w:rsidR="008A16B5" w:rsidRDefault="008A16B5">
            <w:r>
              <w:rPr>
                <w:rFonts w:ascii="Garamond" w:hAnsi="Garamond"/>
              </w:rPr>
              <w:t xml:space="preserve">Post Degree Professional Program </w:t>
            </w:r>
          </w:p>
        </w:tc>
        <w:tc>
          <w:tcPr>
            <w:tcW w:w="2610" w:type="dxa"/>
          </w:tcPr>
          <w:p w14:paraId="4B130C25" w14:textId="77777777" w:rsidR="008A16B5" w:rsidRDefault="008A16B5">
            <w:r>
              <w:rPr>
                <w:rFonts w:ascii="Garamond" w:hAnsi="Garamond"/>
              </w:rPr>
              <w:t>Secondary Education, French Specialization</w:t>
            </w:r>
          </w:p>
        </w:tc>
        <w:tc>
          <w:tcPr>
            <w:tcW w:w="2593" w:type="dxa"/>
          </w:tcPr>
          <w:p w14:paraId="34C5BBD0" w14:textId="77777777" w:rsidR="008A16B5" w:rsidRDefault="008A16B5">
            <w:r>
              <w:rPr>
                <w:rFonts w:ascii="Garamond" w:hAnsi="Garamond"/>
              </w:rPr>
              <w:t>University of Victoria</w:t>
            </w:r>
          </w:p>
        </w:tc>
        <w:tc>
          <w:tcPr>
            <w:tcW w:w="1468" w:type="dxa"/>
          </w:tcPr>
          <w:p w14:paraId="20C2E245" w14:textId="77777777" w:rsidR="008A16B5" w:rsidRDefault="008A16B5">
            <w:r>
              <w:rPr>
                <w:rFonts w:ascii="Garamond" w:hAnsi="Garamond"/>
              </w:rPr>
              <w:t>1992</w:t>
            </w:r>
          </w:p>
        </w:tc>
      </w:tr>
      <w:tr w:rsidR="008A16B5" w14:paraId="7CA800F1" w14:textId="77777777">
        <w:tc>
          <w:tcPr>
            <w:tcW w:w="2487" w:type="dxa"/>
          </w:tcPr>
          <w:p w14:paraId="1A9F6335" w14:textId="77777777" w:rsidR="008A16B5" w:rsidRDefault="008A16B5">
            <w:r>
              <w:rPr>
                <w:rFonts w:ascii="Garamond" w:hAnsi="Garamond"/>
              </w:rPr>
              <w:t>Bachelor of Arts</w:t>
            </w:r>
          </w:p>
        </w:tc>
        <w:tc>
          <w:tcPr>
            <w:tcW w:w="2610" w:type="dxa"/>
          </w:tcPr>
          <w:p w14:paraId="6FADA89D" w14:textId="77777777" w:rsidR="008A16B5" w:rsidRDefault="008A16B5">
            <w:r>
              <w:rPr>
                <w:rFonts w:ascii="Garamond" w:hAnsi="Garamond"/>
              </w:rPr>
              <w:t>First Class Double Major, French &amp; Political Science</w:t>
            </w:r>
          </w:p>
        </w:tc>
        <w:tc>
          <w:tcPr>
            <w:tcW w:w="2593" w:type="dxa"/>
          </w:tcPr>
          <w:p w14:paraId="742A905C" w14:textId="77777777" w:rsidR="008A16B5" w:rsidRDefault="008A16B5">
            <w:r>
              <w:rPr>
                <w:rFonts w:ascii="Garamond" w:hAnsi="Garamond"/>
              </w:rPr>
              <w:t>University of Victoria</w:t>
            </w:r>
          </w:p>
        </w:tc>
        <w:tc>
          <w:tcPr>
            <w:tcW w:w="1468" w:type="dxa"/>
          </w:tcPr>
          <w:p w14:paraId="1FF1070B" w14:textId="77777777" w:rsidR="008A16B5" w:rsidRDefault="008A16B5">
            <w:r>
              <w:rPr>
                <w:rFonts w:ascii="Garamond" w:hAnsi="Garamond"/>
              </w:rPr>
              <w:t>1991</w:t>
            </w:r>
          </w:p>
        </w:tc>
      </w:tr>
      <w:tr w:rsidR="008A16B5" w14:paraId="123545E1" w14:textId="77777777">
        <w:tc>
          <w:tcPr>
            <w:tcW w:w="2487" w:type="dxa"/>
          </w:tcPr>
          <w:p w14:paraId="5439167C" w14:textId="77777777" w:rsidR="008A16B5" w:rsidRDefault="008A16B5"/>
        </w:tc>
        <w:tc>
          <w:tcPr>
            <w:tcW w:w="2610" w:type="dxa"/>
          </w:tcPr>
          <w:p w14:paraId="2D20737B" w14:textId="77777777" w:rsidR="008A16B5" w:rsidRDefault="008A16B5">
            <w:r>
              <w:rPr>
                <w:rFonts w:ascii="Garamond" w:hAnsi="Garamond"/>
              </w:rPr>
              <w:t>French Language &amp; Literature</w:t>
            </w:r>
          </w:p>
        </w:tc>
        <w:tc>
          <w:tcPr>
            <w:tcW w:w="2593" w:type="dxa"/>
          </w:tcPr>
          <w:p w14:paraId="50FB06C1" w14:textId="77777777" w:rsidR="008A16B5" w:rsidRPr="00774AAE" w:rsidRDefault="008A16B5">
            <w:pPr>
              <w:ind w:right="360"/>
              <w:rPr>
                <w:lang w:val="fr-FR"/>
              </w:rPr>
            </w:pPr>
            <w:r w:rsidRPr="00774AAE">
              <w:rPr>
                <w:rFonts w:ascii="Garamond" w:hAnsi="Garamond"/>
                <w:lang w:val="fr-FR"/>
              </w:rPr>
              <w:t>La Nouvelle Sorbonne, Paris, France</w:t>
            </w:r>
          </w:p>
        </w:tc>
        <w:tc>
          <w:tcPr>
            <w:tcW w:w="1468" w:type="dxa"/>
          </w:tcPr>
          <w:p w14:paraId="493F087B" w14:textId="77777777" w:rsidR="008A16B5" w:rsidRDefault="008A16B5">
            <w:r>
              <w:rPr>
                <w:rFonts w:ascii="Garamond" w:hAnsi="Garamond"/>
              </w:rPr>
              <w:t>1987</w:t>
            </w:r>
          </w:p>
        </w:tc>
      </w:tr>
      <w:tr w:rsidR="008A16B5" w14:paraId="632BA544" w14:textId="77777777">
        <w:tc>
          <w:tcPr>
            <w:tcW w:w="2487" w:type="dxa"/>
          </w:tcPr>
          <w:p w14:paraId="20C6917F" w14:textId="77777777" w:rsidR="008A16B5" w:rsidRDefault="008A16B5"/>
        </w:tc>
        <w:tc>
          <w:tcPr>
            <w:tcW w:w="2610" w:type="dxa"/>
          </w:tcPr>
          <w:p w14:paraId="7CC876EC" w14:textId="77777777" w:rsidR="008A16B5" w:rsidRDefault="008A16B5">
            <w:r>
              <w:rPr>
                <w:rFonts w:ascii="Garamond" w:hAnsi="Garamond"/>
              </w:rPr>
              <w:t>French Immersion Program</w:t>
            </w:r>
          </w:p>
        </w:tc>
        <w:tc>
          <w:tcPr>
            <w:tcW w:w="2593" w:type="dxa"/>
          </w:tcPr>
          <w:p w14:paraId="31872802" w14:textId="77777777" w:rsidR="008A16B5" w:rsidRPr="00774AAE" w:rsidRDefault="008A16B5">
            <w:pPr>
              <w:ind w:right="360"/>
              <w:rPr>
                <w:lang w:val="fr-FR"/>
              </w:rPr>
            </w:pPr>
            <w:r w:rsidRPr="00774AAE">
              <w:rPr>
                <w:rFonts w:ascii="Garamond" w:hAnsi="Garamond"/>
                <w:lang w:val="fr-FR"/>
              </w:rPr>
              <w:t>Université de Québec à Trois-Rivières</w:t>
            </w:r>
          </w:p>
        </w:tc>
        <w:tc>
          <w:tcPr>
            <w:tcW w:w="1468" w:type="dxa"/>
          </w:tcPr>
          <w:p w14:paraId="29169A56" w14:textId="77777777" w:rsidR="008A16B5" w:rsidRDefault="008A16B5">
            <w:r>
              <w:rPr>
                <w:rFonts w:ascii="Garamond" w:hAnsi="Garamond"/>
              </w:rPr>
              <w:t>1981</w:t>
            </w:r>
          </w:p>
        </w:tc>
      </w:tr>
      <w:tr w:rsidR="008A16B5" w14:paraId="01120474" w14:textId="77777777">
        <w:tc>
          <w:tcPr>
            <w:tcW w:w="2487" w:type="dxa"/>
          </w:tcPr>
          <w:p w14:paraId="6732201C" w14:textId="77777777" w:rsidR="00AB2C51" w:rsidRDefault="00AB2C51">
            <w:pPr>
              <w:rPr>
                <w:rFonts w:ascii="Garamond" w:hAnsi="Garamond"/>
              </w:rPr>
            </w:pPr>
          </w:p>
          <w:p w14:paraId="1C6FFB3F" w14:textId="77777777" w:rsidR="008A16B5" w:rsidRDefault="008A16B5">
            <w:pPr>
              <w:rPr>
                <w:rFonts w:ascii="Garamond" w:hAnsi="Garamond"/>
              </w:rPr>
            </w:pPr>
            <w:r>
              <w:rPr>
                <w:rFonts w:ascii="Garamond" w:hAnsi="Garamond"/>
              </w:rPr>
              <w:t xml:space="preserve">MEd Thesis </w:t>
            </w:r>
          </w:p>
        </w:tc>
        <w:tc>
          <w:tcPr>
            <w:tcW w:w="6671" w:type="dxa"/>
            <w:gridSpan w:val="3"/>
          </w:tcPr>
          <w:p w14:paraId="0906C68A" w14:textId="77777777" w:rsidR="00AB2C51" w:rsidRDefault="00AB2C51">
            <w:pPr>
              <w:ind w:left="360" w:hanging="360"/>
              <w:rPr>
                <w:rFonts w:ascii="Garamond" w:hAnsi="Garamond"/>
              </w:rPr>
            </w:pPr>
          </w:p>
          <w:p w14:paraId="0F0655B0" w14:textId="77777777" w:rsidR="008A16B5" w:rsidRDefault="008A16B5">
            <w:pPr>
              <w:ind w:left="360" w:hanging="360"/>
              <w:rPr>
                <w:rFonts w:ascii="Garamond" w:hAnsi="Garamond"/>
              </w:rPr>
            </w:pPr>
            <w:r>
              <w:rPr>
                <w:rFonts w:ascii="Garamond" w:hAnsi="Garamond"/>
              </w:rPr>
              <w:t>An evaluation of the citizens’ counselling volunteer training program</w:t>
            </w:r>
          </w:p>
        </w:tc>
      </w:tr>
      <w:tr w:rsidR="008A16B5" w14:paraId="0FA2E891" w14:textId="77777777" w:rsidTr="001256C2">
        <w:trPr>
          <w:trHeight w:val="3533"/>
        </w:trPr>
        <w:tc>
          <w:tcPr>
            <w:tcW w:w="2487" w:type="dxa"/>
          </w:tcPr>
          <w:p w14:paraId="32EB5F13" w14:textId="77777777" w:rsidR="008A16B5" w:rsidRDefault="008A16B5">
            <w:pPr>
              <w:rPr>
                <w:rFonts w:ascii="Garamond" w:hAnsi="Garamond"/>
              </w:rPr>
            </w:pPr>
            <w:r>
              <w:rPr>
                <w:rFonts w:ascii="Garamond" w:hAnsi="Garamond"/>
              </w:rPr>
              <w:t xml:space="preserve">PhD Dissertation </w:t>
            </w:r>
          </w:p>
          <w:p w14:paraId="79DD7138" w14:textId="77777777" w:rsidR="001256C2" w:rsidRDefault="001256C2" w:rsidP="001256C2">
            <w:pPr>
              <w:pStyle w:val="CRCVHeading1"/>
              <w:rPr>
                <w:bCs w:val="0"/>
              </w:rPr>
            </w:pPr>
          </w:p>
          <w:p w14:paraId="51DC5F3C" w14:textId="77777777" w:rsidR="007A7086" w:rsidRDefault="001256C2" w:rsidP="001256C2">
            <w:pPr>
              <w:pStyle w:val="CRCVHeading1"/>
              <w:rPr>
                <w:bCs w:val="0"/>
              </w:rPr>
            </w:pPr>
            <w:r>
              <w:rPr>
                <w:bCs w:val="0"/>
              </w:rPr>
              <w:t xml:space="preserve">current position  </w:t>
            </w:r>
          </w:p>
          <w:p w14:paraId="359CC199" w14:textId="39A5E809" w:rsidR="007A7086" w:rsidRDefault="007A7086" w:rsidP="001256C2">
            <w:pPr>
              <w:pStyle w:val="CRCVHeading1"/>
              <w:rPr>
                <w:b w:val="0"/>
                <w:bCs w:val="0"/>
                <w:sz w:val="22"/>
                <w:szCs w:val="22"/>
              </w:rPr>
            </w:pPr>
            <w:r w:rsidRPr="007A7086">
              <w:rPr>
                <w:b w:val="0"/>
                <w:bCs w:val="0"/>
                <w:sz w:val="22"/>
                <w:szCs w:val="22"/>
              </w:rPr>
              <w:t xml:space="preserve">June </w:t>
            </w:r>
            <w:r w:rsidR="001256C2" w:rsidRPr="007A7086">
              <w:rPr>
                <w:b w:val="0"/>
                <w:bCs w:val="0"/>
                <w:sz w:val="22"/>
                <w:szCs w:val="22"/>
              </w:rPr>
              <w:t xml:space="preserve"> </w:t>
            </w:r>
            <w:r>
              <w:rPr>
                <w:b w:val="0"/>
                <w:bCs w:val="0"/>
                <w:sz w:val="22"/>
                <w:szCs w:val="22"/>
              </w:rPr>
              <w:t>1, 2019 -</w:t>
            </w:r>
            <w:r w:rsidR="001256C2" w:rsidRPr="007A7086">
              <w:rPr>
                <w:b w:val="0"/>
                <w:bCs w:val="0"/>
                <w:sz w:val="22"/>
                <w:szCs w:val="22"/>
              </w:rPr>
              <w:t xml:space="preserve">   </w:t>
            </w:r>
          </w:p>
          <w:p w14:paraId="61D83888" w14:textId="77777777" w:rsidR="007A7086" w:rsidRDefault="007A7086" w:rsidP="001256C2">
            <w:pPr>
              <w:pStyle w:val="CRCVHeading1"/>
              <w:contextualSpacing/>
              <w:rPr>
                <w:b w:val="0"/>
                <w:bCs w:val="0"/>
                <w:sz w:val="21"/>
                <w:szCs w:val="21"/>
              </w:rPr>
            </w:pPr>
          </w:p>
          <w:p w14:paraId="2522BA3A" w14:textId="77777777" w:rsidR="007A7086" w:rsidRDefault="007A7086" w:rsidP="001256C2">
            <w:pPr>
              <w:pStyle w:val="CRCVHeading1"/>
              <w:contextualSpacing/>
              <w:rPr>
                <w:b w:val="0"/>
                <w:bCs w:val="0"/>
                <w:sz w:val="21"/>
                <w:szCs w:val="21"/>
              </w:rPr>
            </w:pPr>
          </w:p>
          <w:p w14:paraId="068C9FDC" w14:textId="3EFDAEAB" w:rsidR="007A7086" w:rsidRPr="007A7086" w:rsidRDefault="007A7086" w:rsidP="001256C2">
            <w:pPr>
              <w:pStyle w:val="CRCVHeading1"/>
              <w:contextualSpacing/>
              <w:rPr>
                <w:b w:val="0"/>
                <w:bCs w:val="0"/>
                <w:sz w:val="21"/>
                <w:szCs w:val="21"/>
              </w:rPr>
            </w:pPr>
            <w:r w:rsidRPr="007A7086">
              <w:rPr>
                <w:b w:val="0"/>
                <w:bCs w:val="0"/>
                <w:sz w:val="21"/>
                <w:szCs w:val="21"/>
              </w:rPr>
              <w:t>June 1, 2014 –</w:t>
            </w:r>
          </w:p>
          <w:p w14:paraId="7C453215" w14:textId="77777777" w:rsidR="001256C2" w:rsidRDefault="007A7086" w:rsidP="001256C2">
            <w:pPr>
              <w:pStyle w:val="CRCVHeading1"/>
              <w:contextualSpacing/>
              <w:rPr>
                <w:b w:val="0"/>
                <w:bCs w:val="0"/>
                <w:sz w:val="22"/>
                <w:szCs w:val="22"/>
              </w:rPr>
            </w:pPr>
            <w:r w:rsidRPr="007A7086">
              <w:rPr>
                <w:b w:val="0"/>
                <w:bCs w:val="0"/>
                <w:sz w:val="21"/>
                <w:szCs w:val="21"/>
              </w:rPr>
              <w:t xml:space="preserve"> June 1, 2019</w:t>
            </w:r>
            <w:r>
              <w:rPr>
                <w:b w:val="0"/>
                <w:bCs w:val="0"/>
                <w:sz w:val="22"/>
                <w:szCs w:val="22"/>
              </w:rPr>
              <w:t xml:space="preserve"> </w:t>
            </w:r>
            <w:r w:rsidR="001256C2" w:rsidRPr="007A7086">
              <w:rPr>
                <w:b w:val="0"/>
                <w:bCs w:val="0"/>
                <w:sz w:val="22"/>
                <w:szCs w:val="22"/>
              </w:rPr>
              <w:t xml:space="preserve">   </w:t>
            </w:r>
          </w:p>
          <w:p w14:paraId="4C16EC81" w14:textId="77777777" w:rsidR="007A7086" w:rsidRDefault="007A7086" w:rsidP="001256C2">
            <w:pPr>
              <w:pStyle w:val="CRCVHeading1"/>
              <w:contextualSpacing/>
              <w:rPr>
                <w:b w:val="0"/>
                <w:bCs w:val="0"/>
                <w:sz w:val="22"/>
                <w:szCs w:val="22"/>
              </w:rPr>
            </w:pPr>
          </w:p>
          <w:p w14:paraId="227C1BAF" w14:textId="77777777" w:rsidR="00755C60" w:rsidRDefault="00755C60" w:rsidP="001256C2">
            <w:pPr>
              <w:pStyle w:val="CRCVHeading1"/>
              <w:contextualSpacing/>
              <w:rPr>
                <w:b w:val="0"/>
                <w:bCs w:val="0"/>
                <w:sz w:val="22"/>
                <w:szCs w:val="22"/>
              </w:rPr>
            </w:pPr>
          </w:p>
          <w:p w14:paraId="25A769B9" w14:textId="1BA4F5F3" w:rsidR="007A7086" w:rsidRDefault="007A7086" w:rsidP="001256C2">
            <w:pPr>
              <w:pStyle w:val="CRCVHeading1"/>
              <w:contextualSpacing/>
              <w:rPr>
                <w:b w:val="0"/>
                <w:bCs w:val="0"/>
                <w:sz w:val="22"/>
                <w:szCs w:val="22"/>
              </w:rPr>
            </w:pPr>
            <w:r>
              <w:rPr>
                <w:b w:val="0"/>
                <w:bCs w:val="0"/>
                <w:sz w:val="22"/>
                <w:szCs w:val="22"/>
              </w:rPr>
              <w:t>2016-2019</w:t>
            </w:r>
          </w:p>
          <w:p w14:paraId="7D4FA4A4" w14:textId="77777777" w:rsidR="007A7086" w:rsidRDefault="007A7086" w:rsidP="001256C2">
            <w:pPr>
              <w:pStyle w:val="CRCVHeading1"/>
              <w:contextualSpacing/>
              <w:rPr>
                <w:b w:val="0"/>
                <w:bCs w:val="0"/>
                <w:sz w:val="22"/>
                <w:szCs w:val="22"/>
              </w:rPr>
            </w:pPr>
          </w:p>
          <w:p w14:paraId="2B417C81" w14:textId="7E688C4F" w:rsidR="007A7086" w:rsidRPr="007A7086" w:rsidRDefault="007A7086" w:rsidP="001256C2">
            <w:pPr>
              <w:pStyle w:val="CRCVHeading1"/>
              <w:contextualSpacing/>
              <w:rPr>
                <w:b w:val="0"/>
                <w:bCs w:val="0"/>
                <w:sz w:val="22"/>
                <w:szCs w:val="22"/>
              </w:rPr>
            </w:pPr>
          </w:p>
        </w:tc>
        <w:tc>
          <w:tcPr>
            <w:tcW w:w="6671" w:type="dxa"/>
            <w:gridSpan w:val="3"/>
          </w:tcPr>
          <w:p w14:paraId="365C8EB8" w14:textId="63FB52FA" w:rsidR="001256C2" w:rsidRDefault="008A16B5" w:rsidP="00817DD5">
            <w:pPr>
              <w:ind w:left="58" w:hanging="58"/>
              <w:rPr>
                <w:rFonts w:ascii="Garamond" w:hAnsi="Garamond"/>
              </w:rPr>
            </w:pPr>
            <w:r>
              <w:rPr>
                <w:rFonts w:ascii="Garamond" w:hAnsi="Garamond"/>
              </w:rPr>
              <w:t>Becoming Métis: The relationship between the sense of Méti</w:t>
            </w:r>
            <w:r w:rsidR="00AB2C51">
              <w:rPr>
                <w:rFonts w:ascii="Garamond" w:hAnsi="Garamond"/>
              </w:rPr>
              <w:t>s</w:t>
            </w:r>
            <w:r w:rsidR="00817DD5">
              <w:rPr>
                <w:rFonts w:ascii="Garamond" w:hAnsi="Garamond"/>
              </w:rPr>
              <w:t xml:space="preserve"> </w:t>
            </w:r>
            <w:r>
              <w:rPr>
                <w:rFonts w:ascii="Garamond" w:hAnsi="Garamond"/>
              </w:rPr>
              <w:t>self and cultural stories</w:t>
            </w:r>
            <w:r w:rsidR="001256C2">
              <w:rPr>
                <w:rFonts w:ascii="Garamond" w:hAnsi="Garamond"/>
              </w:rPr>
              <w:t xml:space="preserve">  </w:t>
            </w:r>
          </w:p>
          <w:p w14:paraId="6FC9F4F3" w14:textId="77777777" w:rsidR="001256C2" w:rsidRDefault="001256C2">
            <w:pPr>
              <w:ind w:left="360" w:hanging="360"/>
              <w:rPr>
                <w:rFonts w:ascii="Garamond" w:hAnsi="Garamond"/>
              </w:rPr>
            </w:pPr>
          </w:p>
          <w:p w14:paraId="31C6F980" w14:textId="77777777" w:rsidR="001256C2" w:rsidRDefault="001256C2">
            <w:pPr>
              <w:ind w:left="360" w:hanging="360"/>
              <w:rPr>
                <w:rFonts w:ascii="Garamond" w:hAnsi="Garamond"/>
              </w:rPr>
            </w:pPr>
          </w:p>
          <w:p w14:paraId="386021DE" w14:textId="77777777" w:rsidR="007A7086" w:rsidRDefault="007A7086" w:rsidP="001256C2">
            <w:pPr>
              <w:rPr>
                <w:rFonts w:ascii="Garamond" w:hAnsi="Garamond"/>
              </w:rPr>
            </w:pPr>
          </w:p>
          <w:p w14:paraId="6482B598" w14:textId="77777777" w:rsidR="007A7086" w:rsidRDefault="007A7086" w:rsidP="001256C2">
            <w:pPr>
              <w:rPr>
                <w:rFonts w:ascii="Garamond" w:hAnsi="Garamond"/>
              </w:rPr>
            </w:pPr>
          </w:p>
          <w:p w14:paraId="61C6D008" w14:textId="43C48081" w:rsidR="007A7086" w:rsidRDefault="007A7086" w:rsidP="001256C2">
            <w:pPr>
              <w:rPr>
                <w:rFonts w:ascii="Garamond" w:hAnsi="Garamond"/>
              </w:rPr>
            </w:pPr>
            <w:r>
              <w:rPr>
                <w:rFonts w:ascii="Garamond" w:hAnsi="Garamond"/>
              </w:rPr>
              <w:t>Director of First Peoples Studies and Associate Professor</w:t>
            </w:r>
          </w:p>
          <w:p w14:paraId="45AEAF47" w14:textId="0D8A9D1D" w:rsidR="007A7086" w:rsidRDefault="007A7086" w:rsidP="001256C2">
            <w:pPr>
              <w:rPr>
                <w:rFonts w:ascii="Garamond" w:hAnsi="Garamond"/>
              </w:rPr>
            </w:pPr>
            <w:r>
              <w:rPr>
                <w:rFonts w:ascii="Garamond" w:hAnsi="Garamond"/>
              </w:rPr>
              <w:t>School of Community and Public Affairs, Concordia University</w:t>
            </w:r>
          </w:p>
          <w:p w14:paraId="19BA2460" w14:textId="75120ED0" w:rsidR="007A7086" w:rsidRDefault="007A7086" w:rsidP="001256C2">
            <w:pPr>
              <w:rPr>
                <w:rFonts w:ascii="Garamond" w:hAnsi="Garamond"/>
              </w:rPr>
            </w:pPr>
          </w:p>
          <w:p w14:paraId="559BF037" w14:textId="4D85F041" w:rsidR="001256C2" w:rsidRDefault="001256C2" w:rsidP="001256C2">
            <w:pPr>
              <w:rPr>
                <w:rFonts w:ascii="Garamond" w:hAnsi="Garamond"/>
              </w:rPr>
            </w:pPr>
            <w:r>
              <w:rPr>
                <w:rFonts w:ascii="Garamond" w:hAnsi="Garamond"/>
              </w:rPr>
              <w:t>Associate Professor, School of Social Work, University of Montreal</w:t>
            </w:r>
          </w:p>
          <w:p w14:paraId="7DCD5334" w14:textId="77777777" w:rsidR="001256C2" w:rsidRDefault="001256C2" w:rsidP="001256C2">
            <w:pPr>
              <w:rPr>
                <w:rFonts w:ascii="Garamond" w:hAnsi="Garamond"/>
              </w:rPr>
            </w:pPr>
          </w:p>
          <w:p w14:paraId="2DB53452" w14:textId="77777777" w:rsidR="00755C60" w:rsidRDefault="00755C60" w:rsidP="001256C2">
            <w:pPr>
              <w:rPr>
                <w:rFonts w:ascii="Garamond" w:hAnsi="Garamond"/>
              </w:rPr>
            </w:pPr>
          </w:p>
          <w:p w14:paraId="48FDF038" w14:textId="26874029" w:rsidR="001256C2" w:rsidRDefault="001256C2" w:rsidP="001256C2">
            <w:pPr>
              <w:rPr>
                <w:rFonts w:ascii="Garamond" w:hAnsi="Garamond"/>
              </w:rPr>
            </w:pPr>
            <w:r>
              <w:rPr>
                <w:rFonts w:ascii="Garamond" w:hAnsi="Garamond"/>
              </w:rPr>
              <w:t>Therapist in Private Practice, Sedona Centre, Montreal</w:t>
            </w:r>
          </w:p>
          <w:p w14:paraId="53F2348C" w14:textId="77777777" w:rsidR="001256C2" w:rsidRDefault="001256C2" w:rsidP="001256C2">
            <w:pPr>
              <w:rPr>
                <w:rFonts w:ascii="Garamond" w:hAnsi="Garamond"/>
              </w:rPr>
            </w:pPr>
          </w:p>
          <w:p w14:paraId="0A523AB5" w14:textId="0BA07A7A" w:rsidR="001256C2" w:rsidRPr="00755C60" w:rsidRDefault="001256C2" w:rsidP="00755C60">
            <w:pPr>
              <w:rPr>
                <w:rFonts w:ascii="Garamond" w:hAnsi="Garamond"/>
              </w:rPr>
            </w:pPr>
            <w:r>
              <w:rPr>
                <w:rFonts w:ascii="Garamond" w:hAnsi="Garamond"/>
              </w:rPr>
              <w:t xml:space="preserve"> </w:t>
            </w:r>
          </w:p>
        </w:tc>
      </w:tr>
    </w:tbl>
    <w:p w14:paraId="77C0C459" w14:textId="6EB2A308" w:rsidR="008A16B5" w:rsidRDefault="00667FF8" w:rsidP="001256C2">
      <w:pPr>
        <w:pStyle w:val="CRCVHeading1"/>
        <w:rPr>
          <w:bCs w:val="0"/>
        </w:rPr>
      </w:pPr>
      <w:r>
        <w:rPr>
          <w:bCs w:val="0"/>
        </w:rPr>
        <w:lastRenderedPageBreak/>
        <w:t>previous positions</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57"/>
        <w:gridCol w:w="6943"/>
      </w:tblGrid>
      <w:tr w:rsidR="008A16B5" w14:paraId="626310B8" w14:textId="77777777">
        <w:tc>
          <w:tcPr>
            <w:tcW w:w="2095" w:type="dxa"/>
          </w:tcPr>
          <w:p w14:paraId="08F93C9C" w14:textId="77777777" w:rsidR="00D0389B" w:rsidRDefault="00D0389B">
            <w:pPr>
              <w:jc w:val="right"/>
              <w:rPr>
                <w:rFonts w:ascii="Garamond" w:hAnsi="Garamond"/>
              </w:rPr>
            </w:pPr>
          </w:p>
          <w:p w14:paraId="72ED1A8A" w14:textId="5BA9C01D" w:rsidR="00D0389B" w:rsidRDefault="00D0389B">
            <w:pPr>
              <w:jc w:val="right"/>
              <w:rPr>
                <w:rFonts w:ascii="Garamond" w:hAnsi="Garamond"/>
              </w:rPr>
            </w:pPr>
            <w:r>
              <w:rPr>
                <w:rFonts w:ascii="Garamond" w:hAnsi="Garamond"/>
              </w:rPr>
              <w:t>2007-2014</w:t>
            </w:r>
          </w:p>
          <w:p w14:paraId="20410623" w14:textId="77777777" w:rsidR="00D0389B" w:rsidRDefault="00D0389B">
            <w:pPr>
              <w:jc w:val="right"/>
              <w:rPr>
                <w:rFonts w:ascii="Garamond" w:hAnsi="Garamond"/>
              </w:rPr>
            </w:pPr>
          </w:p>
          <w:p w14:paraId="66C982BF" w14:textId="77777777" w:rsidR="00D0389B" w:rsidRDefault="00D0389B">
            <w:pPr>
              <w:jc w:val="right"/>
              <w:rPr>
                <w:rFonts w:ascii="Garamond" w:hAnsi="Garamond"/>
              </w:rPr>
            </w:pPr>
          </w:p>
          <w:p w14:paraId="39397F55" w14:textId="77777777" w:rsidR="008A16B5" w:rsidRDefault="008A16B5">
            <w:pPr>
              <w:jc w:val="right"/>
            </w:pPr>
            <w:r>
              <w:rPr>
                <w:rFonts w:ascii="Garamond" w:hAnsi="Garamond"/>
              </w:rPr>
              <w:t>2007 – 2009</w:t>
            </w:r>
          </w:p>
        </w:tc>
        <w:tc>
          <w:tcPr>
            <w:tcW w:w="7135" w:type="dxa"/>
          </w:tcPr>
          <w:p w14:paraId="5C96EE9B" w14:textId="2EFAB7F2" w:rsidR="00D0389B" w:rsidRDefault="00D0389B">
            <w:pPr>
              <w:rPr>
                <w:rFonts w:ascii="Garamond" w:hAnsi="Garamond"/>
                <w:b/>
              </w:rPr>
            </w:pPr>
          </w:p>
          <w:p w14:paraId="79951FD0" w14:textId="7B257369" w:rsidR="00D0389B" w:rsidRDefault="00D0389B">
            <w:pPr>
              <w:rPr>
                <w:rFonts w:ascii="Garamond" w:hAnsi="Garamond"/>
                <w:b/>
              </w:rPr>
            </w:pPr>
            <w:r>
              <w:rPr>
                <w:rFonts w:ascii="Garamond" w:hAnsi="Garamond"/>
                <w:b/>
              </w:rPr>
              <w:t xml:space="preserve">Associate Professor, </w:t>
            </w:r>
            <w:r w:rsidRPr="00D0389B">
              <w:rPr>
                <w:rFonts w:ascii="Garamond" w:hAnsi="Garamond"/>
              </w:rPr>
              <w:t>Sc</w:t>
            </w:r>
            <w:r>
              <w:rPr>
                <w:rFonts w:ascii="Garamond" w:hAnsi="Garamond"/>
              </w:rPr>
              <w:t>hool of Social Work, University of Victoria (tenured)</w:t>
            </w:r>
          </w:p>
          <w:p w14:paraId="68F26A1E" w14:textId="77777777" w:rsidR="00D0389B" w:rsidRDefault="00D0389B">
            <w:pPr>
              <w:rPr>
                <w:rFonts w:ascii="Garamond" w:hAnsi="Garamond"/>
                <w:b/>
              </w:rPr>
            </w:pPr>
          </w:p>
          <w:p w14:paraId="6DD6BED0" w14:textId="77777777" w:rsidR="008A16B5" w:rsidRDefault="008A16B5">
            <w:r>
              <w:rPr>
                <w:rFonts w:ascii="Garamond" w:hAnsi="Garamond"/>
                <w:b/>
              </w:rPr>
              <w:t>Clinical supervisor</w:t>
            </w:r>
            <w:r>
              <w:rPr>
                <w:rFonts w:ascii="Garamond" w:hAnsi="Garamond"/>
              </w:rPr>
              <w:t xml:space="preserve"> (part time), Greater Victoria Citizens’ Counselling Centre</w:t>
            </w:r>
          </w:p>
        </w:tc>
      </w:tr>
      <w:tr w:rsidR="008A16B5" w14:paraId="23A0FECB" w14:textId="77777777">
        <w:tc>
          <w:tcPr>
            <w:tcW w:w="2095" w:type="dxa"/>
          </w:tcPr>
          <w:p w14:paraId="0D855710" w14:textId="77777777" w:rsidR="008A16B5" w:rsidRDefault="008A16B5">
            <w:pPr>
              <w:jc w:val="right"/>
            </w:pPr>
            <w:r>
              <w:rPr>
                <w:rFonts w:ascii="Garamond" w:hAnsi="Garamond"/>
              </w:rPr>
              <w:t>March 2006 – April 2008</w:t>
            </w:r>
          </w:p>
        </w:tc>
        <w:tc>
          <w:tcPr>
            <w:tcW w:w="7135" w:type="dxa"/>
          </w:tcPr>
          <w:p w14:paraId="4F69A9B9" w14:textId="77777777" w:rsidR="008A16B5" w:rsidRPr="005D0DC8" w:rsidRDefault="008A16B5">
            <w:r w:rsidRPr="005D0DC8">
              <w:rPr>
                <w:rFonts w:ascii="Garamond" w:hAnsi="Garamond"/>
                <w:b/>
              </w:rPr>
              <w:t>Cultural sensitivity trainer</w:t>
            </w:r>
            <w:r w:rsidRPr="005D0DC8">
              <w:rPr>
                <w:rFonts w:ascii="Garamond" w:hAnsi="Garamond"/>
              </w:rPr>
              <w:t xml:space="preserve">, BC Ministry of Children and Family Development </w:t>
            </w:r>
          </w:p>
        </w:tc>
      </w:tr>
      <w:tr w:rsidR="008A16B5" w14:paraId="74D3A628" w14:textId="77777777">
        <w:tc>
          <w:tcPr>
            <w:tcW w:w="2095" w:type="dxa"/>
          </w:tcPr>
          <w:p w14:paraId="725B6A64" w14:textId="77777777" w:rsidR="008A16B5" w:rsidRDefault="008A16B5">
            <w:pPr>
              <w:jc w:val="right"/>
            </w:pPr>
            <w:r>
              <w:rPr>
                <w:rFonts w:ascii="Garamond" w:hAnsi="Garamond"/>
              </w:rPr>
              <w:t>2003 – 2008</w:t>
            </w:r>
          </w:p>
        </w:tc>
        <w:tc>
          <w:tcPr>
            <w:tcW w:w="7135" w:type="dxa"/>
          </w:tcPr>
          <w:p w14:paraId="380D6475" w14:textId="77777777" w:rsidR="008A16B5" w:rsidRDefault="008A16B5">
            <w:pPr>
              <w:rPr>
                <w:rFonts w:ascii="Garamond" w:hAnsi="Garamond"/>
              </w:rPr>
            </w:pPr>
            <w:r>
              <w:rPr>
                <w:rFonts w:ascii="Garamond" w:hAnsi="Garamond"/>
                <w:b/>
              </w:rPr>
              <w:t>Instructor</w:t>
            </w:r>
            <w:r>
              <w:rPr>
                <w:rFonts w:ascii="Garamond" w:hAnsi="Garamond"/>
              </w:rPr>
              <w:t>, Masters in Counselling Psychology Program, City University of Seattle, Langford, BC</w:t>
            </w:r>
          </w:p>
        </w:tc>
      </w:tr>
      <w:tr w:rsidR="008A16B5" w14:paraId="26EE9F57" w14:textId="77777777">
        <w:tc>
          <w:tcPr>
            <w:tcW w:w="2095" w:type="dxa"/>
          </w:tcPr>
          <w:p w14:paraId="769A3B92" w14:textId="77777777" w:rsidR="008A16B5" w:rsidRDefault="008A16B5">
            <w:pPr>
              <w:jc w:val="right"/>
              <w:rPr>
                <w:rFonts w:ascii="Garamond" w:hAnsi="Garamond"/>
              </w:rPr>
            </w:pPr>
            <w:r>
              <w:rPr>
                <w:rFonts w:ascii="Garamond" w:hAnsi="Garamond"/>
              </w:rPr>
              <w:t>2002 – 2008</w:t>
            </w:r>
          </w:p>
        </w:tc>
        <w:tc>
          <w:tcPr>
            <w:tcW w:w="7135" w:type="dxa"/>
          </w:tcPr>
          <w:p w14:paraId="15EC57BD" w14:textId="77777777" w:rsidR="008A16B5" w:rsidRDefault="008A16B5">
            <w:pPr>
              <w:rPr>
                <w:rFonts w:ascii="Garamond" w:hAnsi="Garamond"/>
                <w:b/>
              </w:rPr>
            </w:pPr>
            <w:r>
              <w:rPr>
                <w:rFonts w:ascii="Garamond" w:hAnsi="Garamond"/>
                <w:b/>
              </w:rPr>
              <w:t>Therapist</w:t>
            </w:r>
            <w:r>
              <w:rPr>
                <w:rFonts w:ascii="Garamond" w:hAnsi="Garamond"/>
              </w:rPr>
              <w:t>, Liard Aboriginal Women’s Society, Ross River, Yukon</w:t>
            </w:r>
          </w:p>
        </w:tc>
      </w:tr>
      <w:tr w:rsidR="008A16B5" w14:paraId="2B6B346B" w14:textId="77777777">
        <w:tc>
          <w:tcPr>
            <w:tcW w:w="2095" w:type="dxa"/>
          </w:tcPr>
          <w:p w14:paraId="2B63907E" w14:textId="77777777" w:rsidR="008A16B5" w:rsidRDefault="008A16B5">
            <w:pPr>
              <w:jc w:val="right"/>
            </w:pPr>
            <w:r>
              <w:rPr>
                <w:rFonts w:ascii="Garamond" w:hAnsi="Garamond"/>
              </w:rPr>
              <w:t xml:space="preserve"> October 2007</w:t>
            </w:r>
          </w:p>
        </w:tc>
        <w:tc>
          <w:tcPr>
            <w:tcW w:w="7135" w:type="dxa"/>
          </w:tcPr>
          <w:p w14:paraId="25AAFAFB" w14:textId="77777777" w:rsidR="008A16B5" w:rsidRDefault="008A16B5">
            <w:r>
              <w:rPr>
                <w:rFonts w:ascii="Garamond" w:hAnsi="Garamond"/>
                <w:b/>
              </w:rPr>
              <w:t>Director</w:t>
            </w:r>
            <w:r>
              <w:rPr>
                <w:rFonts w:ascii="Garamond" w:hAnsi="Garamond"/>
              </w:rPr>
              <w:t>, Centre for Response-based Practice, Duncan, BC</w:t>
            </w:r>
          </w:p>
        </w:tc>
      </w:tr>
      <w:tr w:rsidR="008A16B5" w14:paraId="6D4A30F4" w14:textId="77777777">
        <w:tc>
          <w:tcPr>
            <w:tcW w:w="2095" w:type="dxa"/>
          </w:tcPr>
          <w:p w14:paraId="4AC6C06A" w14:textId="77777777" w:rsidR="008A16B5" w:rsidRDefault="008A16B5">
            <w:pPr>
              <w:jc w:val="right"/>
            </w:pPr>
            <w:r>
              <w:rPr>
                <w:rFonts w:ascii="Garamond" w:hAnsi="Garamond"/>
              </w:rPr>
              <w:t>May 2007</w:t>
            </w:r>
          </w:p>
        </w:tc>
        <w:tc>
          <w:tcPr>
            <w:tcW w:w="7135" w:type="dxa"/>
          </w:tcPr>
          <w:p w14:paraId="45D090A7" w14:textId="77777777" w:rsidR="008A16B5" w:rsidRPr="005D0DC8" w:rsidRDefault="008A16B5">
            <w:r w:rsidRPr="005D0DC8">
              <w:rPr>
                <w:rFonts w:ascii="Garamond" w:hAnsi="Garamond"/>
                <w:b/>
              </w:rPr>
              <w:t>Counsellor</w:t>
            </w:r>
            <w:r w:rsidRPr="005D0DC8">
              <w:rPr>
                <w:rFonts w:ascii="Garamond" w:hAnsi="Garamond"/>
              </w:rPr>
              <w:t>, Cowichan Family Life, Duncan, BC</w:t>
            </w:r>
          </w:p>
        </w:tc>
      </w:tr>
      <w:tr w:rsidR="008A16B5" w14:paraId="15759F5C" w14:textId="77777777">
        <w:tc>
          <w:tcPr>
            <w:tcW w:w="2095" w:type="dxa"/>
          </w:tcPr>
          <w:p w14:paraId="5244FC1F" w14:textId="77777777" w:rsidR="008A16B5" w:rsidRDefault="008A16B5">
            <w:pPr>
              <w:jc w:val="right"/>
            </w:pPr>
            <w:r>
              <w:rPr>
                <w:rFonts w:ascii="Garamond" w:hAnsi="Garamond"/>
              </w:rPr>
              <w:t>2002 – 2007</w:t>
            </w:r>
          </w:p>
        </w:tc>
        <w:tc>
          <w:tcPr>
            <w:tcW w:w="7135" w:type="dxa"/>
          </w:tcPr>
          <w:p w14:paraId="3B89184A" w14:textId="77777777" w:rsidR="008A16B5" w:rsidRPr="005D0DC8" w:rsidRDefault="008A16B5">
            <w:r w:rsidRPr="005D0DC8">
              <w:rPr>
                <w:rFonts w:ascii="Garamond" w:hAnsi="Garamond"/>
                <w:b/>
              </w:rPr>
              <w:t>President</w:t>
            </w:r>
            <w:r w:rsidRPr="005D0DC8">
              <w:rPr>
                <w:rFonts w:ascii="Garamond" w:hAnsi="Garamond"/>
              </w:rPr>
              <w:t>, Aboriginal Family Therapy Centre, Victoria, BC</w:t>
            </w:r>
          </w:p>
        </w:tc>
      </w:tr>
      <w:tr w:rsidR="008A16B5" w14:paraId="4D81E5DE" w14:textId="77777777">
        <w:tc>
          <w:tcPr>
            <w:tcW w:w="2095" w:type="dxa"/>
          </w:tcPr>
          <w:p w14:paraId="5C6F430B" w14:textId="77777777" w:rsidR="008A16B5" w:rsidRDefault="008A16B5">
            <w:pPr>
              <w:jc w:val="right"/>
              <w:rPr>
                <w:rFonts w:ascii="Garamond" w:hAnsi="Garamond"/>
              </w:rPr>
            </w:pPr>
            <w:r>
              <w:rPr>
                <w:rFonts w:ascii="Garamond" w:hAnsi="Garamond"/>
              </w:rPr>
              <w:t>1996 – 2007</w:t>
            </w:r>
          </w:p>
        </w:tc>
        <w:tc>
          <w:tcPr>
            <w:tcW w:w="7135" w:type="dxa"/>
          </w:tcPr>
          <w:p w14:paraId="336BE6CC" w14:textId="77777777" w:rsidR="008A16B5" w:rsidRDefault="008A16B5">
            <w:pPr>
              <w:rPr>
                <w:rFonts w:ascii="Garamond" w:hAnsi="Garamond"/>
                <w:b/>
              </w:rPr>
            </w:pPr>
            <w:r>
              <w:rPr>
                <w:rFonts w:ascii="Garamond" w:hAnsi="Garamond"/>
                <w:b/>
              </w:rPr>
              <w:t>Self-employed counsellor and family therapist</w:t>
            </w:r>
          </w:p>
        </w:tc>
      </w:tr>
      <w:tr w:rsidR="008A16B5" w14:paraId="5861FF01" w14:textId="77777777">
        <w:tc>
          <w:tcPr>
            <w:tcW w:w="2095" w:type="dxa"/>
          </w:tcPr>
          <w:p w14:paraId="0B5C539D" w14:textId="77777777" w:rsidR="008A16B5" w:rsidRDefault="008A16B5">
            <w:pPr>
              <w:jc w:val="right"/>
            </w:pPr>
            <w:r>
              <w:rPr>
                <w:rFonts w:ascii="Garamond" w:hAnsi="Garamond"/>
              </w:rPr>
              <w:t>Spring 2006</w:t>
            </w:r>
          </w:p>
        </w:tc>
        <w:tc>
          <w:tcPr>
            <w:tcW w:w="7135" w:type="dxa"/>
          </w:tcPr>
          <w:p w14:paraId="700058F7" w14:textId="77777777" w:rsidR="008A16B5" w:rsidRDefault="008A16B5">
            <w:pPr>
              <w:rPr>
                <w:b/>
              </w:rPr>
            </w:pPr>
            <w:r>
              <w:rPr>
                <w:rFonts w:ascii="Garamond" w:hAnsi="Garamond"/>
                <w:b/>
              </w:rPr>
              <w:t>Instructor</w:t>
            </w:r>
            <w:r>
              <w:rPr>
                <w:rFonts w:ascii="Garamond" w:hAnsi="Garamond"/>
              </w:rPr>
              <w:t>, Malaspina University-College, Nanaimo, BC</w:t>
            </w:r>
          </w:p>
        </w:tc>
      </w:tr>
      <w:tr w:rsidR="008A16B5" w14:paraId="7E1FB794" w14:textId="77777777">
        <w:tc>
          <w:tcPr>
            <w:tcW w:w="2095" w:type="dxa"/>
          </w:tcPr>
          <w:p w14:paraId="4280AC32" w14:textId="77777777" w:rsidR="008A16B5" w:rsidRPr="008C3181" w:rsidRDefault="008A16B5">
            <w:pPr>
              <w:jc w:val="right"/>
            </w:pPr>
            <w:r w:rsidRPr="008C3181">
              <w:rPr>
                <w:rFonts w:ascii="Garamond" w:hAnsi="Garamond"/>
              </w:rPr>
              <w:t>March – May 2006</w:t>
            </w:r>
          </w:p>
        </w:tc>
        <w:tc>
          <w:tcPr>
            <w:tcW w:w="7135" w:type="dxa"/>
          </w:tcPr>
          <w:p w14:paraId="5D5AC40B" w14:textId="77777777" w:rsidR="008A16B5" w:rsidRPr="008C3181" w:rsidRDefault="008A16B5">
            <w:r w:rsidRPr="008C3181">
              <w:rPr>
                <w:rFonts w:ascii="Garamond" w:hAnsi="Garamond"/>
                <w:b/>
              </w:rPr>
              <w:t>Provincial Métis Commission early childhood development coordinator</w:t>
            </w:r>
            <w:r w:rsidRPr="008C3181">
              <w:rPr>
                <w:rFonts w:ascii="Garamond" w:hAnsi="Garamond"/>
              </w:rPr>
              <w:t>, Métis Community Services, Victoria, BC</w:t>
            </w:r>
          </w:p>
        </w:tc>
      </w:tr>
      <w:tr w:rsidR="008A16B5" w14:paraId="779498EA" w14:textId="77777777">
        <w:tc>
          <w:tcPr>
            <w:tcW w:w="2095" w:type="dxa"/>
          </w:tcPr>
          <w:p w14:paraId="21D2A3F3" w14:textId="77777777" w:rsidR="008A16B5" w:rsidRPr="008C3181" w:rsidRDefault="008A16B5">
            <w:pPr>
              <w:jc w:val="right"/>
            </w:pPr>
            <w:r w:rsidRPr="008C3181">
              <w:rPr>
                <w:rFonts w:ascii="Garamond" w:hAnsi="Garamond"/>
              </w:rPr>
              <w:t>Spring 2005</w:t>
            </w:r>
          </w:p>
        </w:tc>
        <w:tc>
          <w:tcPr>
            <w:tcW w:w="7135" w:type="dxa"/>
          </w:tcPr>
          <w:p w14:paraId="28E86C6F" w14:textId="77777777" w:rsidR="008A16B5" w:rsidRPr="008C3181" w:rsidRDefault="008A16B5">
            <w:r w:rsidRPr="008C3181">
              <w:rPr>
                <w:rFonts w:ascii="Garamond" w:hAnsi="Garamond"/>
                <w:b/>
              </w:rPr>
              <w:t>Lobbyist, fundraiser and nominee for BC Innovation Research Chair in Aboriginal Early Childhood Development</w:t>
            </w:r>
            <w:r w:rsidRPr="008C3181">
              <w:rPr>
                <w:rFonts w:ascii="Garamond" w:hAnsi="Garamond"/>
              </w:rPr>
              <w:t>, Malaspina University-College, Nanaimo, BC</w:t>
            </w:r>
          </w:p>
        </w:tc>
      </w:tr>
      <w:tr w:rsidR="008A16B5" w14:paraId="3F47DFBD" w14:textId="77777777">
        <w:tc>
          <w:tcPr>
            <w:tcW w:w="2095" w:type="dxa"/>
          </w:tcPr>
          <w:p w14:paraId="1ABB4ADC" w14:textId="77777777" w:rsidR="008A16B5" w:rsidRDefault="008A16B5">
            <w:pPr>
              <w:jc w:val="right"/>
            </w:pPr>
            <w:r>
              <w:rPr>
                <w:rFonts w:ascii="Garamond" w:hAnsi="Garamond"/>
              </w:rPr>
              <w:t>Spring 2005</w:t>
            </w:r>
          </w:p>
        </w:tc>
        <w:tc>
          <w:tcPr>
            <w:tcW w:w="7135" w:type="dxa"/>
          </w:tcPr>
          <w:p w14:paraId="1E33AB85" w14:textId="77777777" w:rsidR="008A16B5" w:rsidRDefault="008A16B5">
            <w:r>
              <w:rPr>
                <w:rFonts w:ascii="Garamond" w:hAnsi="Garamond"/>
                <w:b/>
              </w:rPr>
              <w:t>Researcher and curriculum writer</w:t>
            </w:r>
            <w:r>
              <w:rPr>
                <w:rFonts w:ascii="Garamond" w:hAnsi="Garamond"/>
              </w:rPr>
              <w:t>, Métis Commission for Children and Family Services &amp; Caring for First Nations Children Society</w:t>
            </w:r>
          </w:p>
        </w:tc>
      </w:tr>
      <w:tr w:rsidR="008A16B5" w14:paraId="5EA0FB4E" w14:textId="77777777">
        <w:tc>
          <w:tcPr>
            <w:tcW w:w="2095" w:type="dxa"/>
          </w:tcPr>
          <w:p w14:paraId="435F2802" w14:textId="77777777" w:rsidR="008A16B5" w:rsidRDefault="008A16B5">
            <w:pPr>
              <w:jc w:val="right"/>
            </w:pPr>
            <w:r>
              <w:rPr>
                <w:rFonts w:ascii="Garamond" w:hAnsi="Garamond"/>
              </w:rPr>
              <w:t>2002 – 2004</w:t>
            </w:r>
          </w:p>
        </w:tc>
        <w:tc>
          <w:tcPr>
            <w:tcW w:w="7135" w:type="dxa"/>
          </w:tcPr>
          <w:p w14:paraId="348EA01B" w14:textId="77777777" w:rsidR="008A16B5" w:rsidRDefault="008A16B5">
            <w:r>
              <w:rPr>
                <w:rFonts w:ascii="Garamond" w:hAnsi="Garamond"/>
                <w:b/>
              </w:rPr>
              <w:t>Aboriginal Family Group Conference coordinator and facilitator</w:t>
            </w:r>
            <w:r>
              <w:rPr>
                <w:rFonts w:ascii="Garamond" w:hAnsi="Garamond"/>
              </w:rPr>
              <w:t>, British Columbia Ministry of Children and Family Development</w:t>
            </w:r>
          </w:p>
        </w:tc>
      </w:tr>
      <w:tr w:rsidR="008A16B5" w14:paraId="246ACBDD" w14:textId="77777777">
        <w:tc>
          <w:tcPr>
            <w:tcW w:w="2095" w:type="dxa"/>
          </w:tcPr>
          <w:p w14:paraId="60D5D4D2" w14:textId="77777777" w:rsidR="008A16B5" w:rsidRDefault="008A16B5">
            <w:pPr>
              <w:jc w:val="right"/>
            </w:pPr>
            <w:r>
              <w:rPr>
                <w:rFonts w:ascii="Garamond" w:hAnsi="Garamond"/>
              </w:rPr>
              <w:t>1997 – 2004</w:t>
            </w:r>
          </w:p>
        </w:tc>
        <w:tc>
          <w:tcPr>
            <w:tcW w:w="7135" w:type="dxa"/>
          </w:tcPr>
          <w:p w14:paraId="0652754D" w14:textId="77777777" w:rsidR="008A16B5" w:rsidRDefault="008A16B5">
            <w:r>
              <w:rPr>
                <w:rFonts w:ascii="Garamond" w:hAnsi="Garamond"/>
                <w:b/>
              </w:rPr>
              <w:t>Family therapist</w:t>
            </w:r>
            <w:r>
              <w:rPr>
                <w:rFonts w:ascii="Garamond" w:hAnsi="Garamond"/>
              </w:rPr>
              <w:t>, Métis Community Services, Victoria, BC</w:t>
            </w:r>
          </w:p>
        </w:tc>
      </w:tr>
      <w:tr w:rsidR="008A16B5" w14:paraId="1C31E025" w14:textId="77777777">
        <w:tc>
          <w:tcPr>
            <w:tcW w:w="2095" w:type="dxa"/>
          </w:tcPr>
          <w:p w14:paraId="301B9C4D" w14:textId="77777777" w:rsidR="008A16B5" w:rsidRDefault="008A16B5">
            <w:pPr>
              <w:jc w:val="right"/>
            </w:pPr>
            <w:r>
              <w:rPr>
                <w:rFonts w:ascii="Garamond" w:hAnsi="Garamond"/>
              </w:rPr>
              <w:t>1999</w:t>
            </w:r>
          </w:p>
        </w:tc>
        <w:tc>
          <w:tcPr>
            <w:tcW w:w="7135" w:type="dxa"/>
          </w:tcPr>
          <w:p w14:paraId="2E480699" w14:textId="77777777" w:rsidR="008A16B5" w:rsidRDefault="008A16B5">
            <w:r>
              <w:rPr>
                <w:rFonts w:ascii="Garamond" w:hAnsi="Garamond"/>
                <w:b/>
              </w:rPr>
              <w:t>Researcher</w:t>
            </w:r>
            <w:r>
              <w:rPr>
                <w:rFonts w:ascii="Garamond" w:hAnsi="Garamond"/>
              </w:rPr>
              <w:t>, UNESCO, international forum on Indigenous education, Paris, France</w:t>
            </w:r>
          </w:p>
        </w:tc>
      </w:tr>
      <w:tr w:rsidR="008A16B5" w14:paraId="1A3E6D20" w14:textId="77777777">
        <w:tc>
          <w:tcPr>
            <w:tcW w:w="2095" w:type="dxa"/>
          </w:tcPr>
          <w:p w14:paraId="4070A6A3" w14:textId="77777777" w:rsidR="008A16B5" w:rsidRDefault="008A16B5">
            <w:pPr>
              <w:jc w:val="right"/>
            </w:pPr>
            <w:r>
              <w:rPr>
                <w:rFonts w:ascii="Garamond" w:hAnsi="Garamond"/>
              </w:rPr>
              <w:t>1999</w:t>
            </w:r>
          </w:p>
        </w:tc>
        <w:tc>
          <w:tcPr>
            <w:tcW w:w="7135" w:type="dxa"/>
          </w:tcPr>
          <w:p w14:paraId="3CB581B9" w14:textId="77777777" w:rsidR="008A16B5" w:rsidRDefault="008A16B5">
            <w:r>
              <w:rPr>
                <w:rFonts w:ascii="Garamond" w:hAnsi="Garamond"/>
                <w:b/>
              </w:rPr>
              <w:t>Counsellor</w:t>
            </w:r>
            <w:r>
              <w:rPr>
                <w:rFonts w:ascii="Garamond" w:hAnsi="Garamond"/>
              </w:rPr>
              <w:t>, BC Ministry of Children and Family Development</w:t>
            </w:r>
          </w:p>
        </w:tc>
      </w:tr>
      <w:tr w:rsidR="008A16B5" w14:paraId="0A3293EE" w14:textId="77777777">
        <w:tc>
          <w:tcPr>
            <w:tcW w:w="2095" w:type="dxa"/>
          </w:tcPr>
          <w:p w14:paraId="67ED3313" w14:textId="77777777" w:rsidR="008A16B5" w:rsidRDefault="008A16B5">
            <w:pPr>
              <w:jc w:val="right"/>
            </w:pPr>
            <w:r>
              <w:rPr>
                <w:rFonts w:ascii="Garamond" w:hAnsi="Garamond"/>
              </w:rPr>
              <w:t>1998 – 1999</w:t>
            </w:r>
          </w:p>
        </w:tc>
        <w:tc>
          <w:tcPr>
            <w:tcW w:w="7135" w:type="dxa"/>
          </w:tcPr>
          <w:p w14:paraId="11CD4090" w14:textId="77777777" w:rsidR="008A16B5" w:rsidRDefault="008A16B5">
            <w:r>
              <w:rPr>
                <w:rFonts w:ascii="Garamond" w:hAnsi="Garamond"/>
                <w:b/>
              </w:rPr>
              <w:t>Counsellor</w:t>
            </w:r>
            <w:r>
              <w:rPr>
                <w:rFonts w:ascii="Garamond" w:hAnsi="Garamond"/>
              </w:rPr>
              <w:t>, School District #61, First Nations Education Division, Victoria, BC</w:t>
            </w:r>
          </w:p>
        </w:tc>
      </w:tr>
      <w:tr w:rsidR="008A16B5" w14:paraId="7D087364" w14:textId="77777777">
        <w:tc>
          <w:tcPr>
            <w:tcW w:w="2095" w:type="dxa"/>
          </w:tcPr>
          <w:p w14:paraId="5161CD1A" w14:textId="77777777" w:rsidR="008A16B5" w:rsidRDefault="008A16B5">
            <w:pPr>
              <w:jc w:val="right"/>
            </w:pPr>
            <w:r>
              <w:rPr>
                <w:rFonts w:ascii="Garamond" w:hAnsi="Garamond"/>
              </w:rPr>
              <w:t>1998</w:t>
            </w:r>
          </w:p>
        </w:tc>
        <w:tc>
          <w:tcPr>
            <w:tcW w:w="7135" w:type="dxa"/>
          </w:tcPr>
          <w:p w14:paraId="30064EC4" w14:textId="77777777" w:rsidR="008A16B5" w:rsidRDefault="008A16B5">
            <w:r>
              <w:rPr>
                <w:rFonts w:ascii="Garamond" w:hAnsi="Garamond"/>
                <w:b/>
              </w:rPr>
              <w:t xml:space="preserve">Trainer </w:t>
            </w:r>
            <w:r>
              <w:rPr>
                <w:rFonts w:ascii="Garamond" w:hAnsi="Garamond"/>
              </w:rPr>
              <w:t>for group facilitators on leadership and group facilitation, Beecher Bay Band, Victoria, BC</w:t>
            </w:r>
          </w:p>
        </w:tc>
      </w:tr>
      <w:tr w:rsidR="008A16B5" w14:paraId="202CE3DE" w14:textId="77777777">
        <w:tc>
          <w:tcPr>
            <w:tcW w:w="2095" w:type="dxa"/>
          </w:tcPr>
          <w:p w14:paraId="483FBA64" w14:textId="77777777" w:rsidR="008A16B5" w:rsidRDefault="008A16B5">
            <w:pPr>
              <w:jc w:val="right"/>
            </w:pPr>
            <w:r>
              <w:rPr>
                <w:rFonts w:ascii="Garamond" w:hAnsi="Garamond"/>
              </w:rPr>
              <w:t>1992, 1993 &amp; 1995</w:t>
            </w:r>
          </w:p>
        </w:tc>
        <w:tc>
          <w:tcPr>
            <w:tcW w:w="7135" w:type="dxa"/>
          </w:tcPr>
          <w:p w14:paraId="4FDE59EE" w14:textId="77777777" w:rsidR="008A16B5" w:rsidRDefault="008A16B5">
            <w:r>
              <w:rPr>
                <w:rFonts w:ascii="Garamond" w:hAnsi="Garamond"/>
                <w:b/>
              </w:rPr>
              <w:t>Teacher on call</w:t>
            </w:r>
            <w:r>
              <w:rPr>
                <w:rFonts w:ascii="Garamond" w:hAnsi="Garamond"/>
              </w:rPr>
              <w:t>, School Districts #70 (Port Alberni) and #72 (Campbell River)</w:t>
            </w:r>
          </w:p>
        </w:tc>
      </w:tr>
      <w:tr w:rsidR="008A16B5" w14:paraId="0850CED9" w14:textId="77777777">
        <w:tc>
          <w:tcPr>
            <w:tcW w:w="2095" w:type="dxa"/>
          </w:tcPr>
          <w:p w14:paraId="752E7E68" w14:textId="77777777" w:rsidR="008A16B5" w:rsidRDefault="008A16B5">
            <w:pPr>
              <w:jc w:val="right"/>
            </w:pPr>
            <w:r>
              <w:rPr>
                <w:rFonts w:ascii="Garamond" w:hAnsi="Garamond"/>
              </w:rPr>
              <w:t>1992 – 1994</w:t>
            </w:r>
          </w:p>
        </w:tc>
        <w:tc>
          <w:tcPr>
            <w:tcW w:w="7135" w:type="dxa"/>
          </w:tcPr>
          <w:p w14:paraId="13B455EB" w14:textId="77777777" w:rsidR="008A16B5" w:rsidRDefault="008A16B5">
            <w:r>
              <w:rPr>
                <w:rFonts w:ascii="Garamond" w:hAnsi="Garamond"/>
                <w:b/>
              </w:rPr>
              <w:t>Teacher</w:t>
            </w:r>
            <w:r>
              <w:rPr>
                <w:rFonts w:ascii="Garamond" w:hAnsi="Garamond"/>
              </w:rPr>
              <w:t>, School District #69 (Qualicum Beach)</w:t>
            </w:r>
          </w:p>
        </w:tc>
      </w:tr>
      <w:tr w:rsidR="008A16B5" w14:paraId="52CA46F3" w14:textId="77777777">
        <w:tc>
          <w:tcPr>
            <w:tcW w:w="2095" w:type="dxa"/>
          </w:tcPr>
          <w:p w14:paraId="1F1C1055" w14:textId="77777777" w:rsidR="008A16B5" w:rsidRDefault="008A16B5">
            <w:pPr>
              <w:jc w:val="right"/>
            </w:pPr>
            <w:r>
              <w:rPr>
                <w:rFonts w:ascii="Garamond" w:hAnsi="Garamond"/>
              </w:rPr>
              <w:t>1987</w:t>
            </w:r>
          </w:p>
        </w:tc>
        <w:tc>
          <w:tcPr>
            <w:tcW w:w="7135" w:type="dxa"/>
          </w:tcPr>
          <w:p w14:paraId="12AB5AE2" w14:textId="77777777" w:rsidR="008A16B5" w:rsidRDefault="008A16B5">
            <w:r>
              <w:rPr>
                <w:rFonts w:ascii="Garamond" w:hAnsi="Garamond"/>
                <w:b/>
              </w:rPr>
              <w:t>Teacher</w:t>
            </w:r>
            <w:r>
              <w:rPr>
                <w:rFonts w:ascii="Garamond" w:hAnsi="Garamond"/>
              </w:rPr>
              <w:t>, Educational Assn of Salaried Workers, Stockholm, Sweden</w:t>
            </w:r>
          </w:p>
        </w:tc>
      </w:tr>
      <w:tr w:rsidR="008A16B5" w14:paraId="3052469E" w14:textId="77777777">
        <w:tc>
          <w:tcPr>
            <w:tcW w:w="2095" w:type="dxa"/>
          </w:tcPr>
          <w:p w14:paraId="3510B09E" w14:textId="77777777" w:rsidR="008A16B5" w:rsidRDefault="008A16B5">
            <w:pPr>
              <w:jc w:val="right"/>
            </w:pPr>
            <w:r>
              <w:rPr>
                <w:rFonts w:ascii="Garamond" w:hAnsi="Garamond"/>
              </w:rPr>
              <w:lastRenderedPageBreak/>
              <w:t>1986 – 1987</w:t>
            </w:r>
          </w:p>
        </w:tc>
        <w:tc>
          <w:tcPr>
            <w:tcW w:w="7135" w:type="dxa"/>
          </w:tcPr>
          <w:p w14:paraId="5C547D28" w14:textId="77777777" w:rsidR="008A16B5" w:rsidRDefault="008A16B5">
            <w:r>
              <w:rPr>
                <w:rFonts w:ascii="Garamond" w:hAnsi="Garamond"/>
                <w:b/>
              </w:rPr>
              <w:t>Childcare worker</w:t>
            </w:r>
            <w:r>
              <w:rPr>
                <w:rFonts w:ascii="Garamond" w:hAnsi="Garamond"/>
              </w:rPr>
              <w:t xml:space="preserve">, Hanna </w:t>
            </w:r>
            <w:proofErr w:type="spellStart"/>
            <w:r>
              <w:rPr>
                <w:rFonts w:ascii="Garamond" w:hAnsi="Garamond"/>
              </w:rPr>
              <w:t>Rydh’s</w:t>
            </w:r>
            <w:proofErr w:type="spellEnd"/>
            <w:r>
              <w:rPr>
                <w:rFonts w:ascii="Garamond" w:hAnsi="Garamond"/>
              </w:rPr>
              <w:t xml:space="preserve"> Daycare Centre, Stockholm, Sweden</w:t>
            </w:r>
          </w:p>
        </w:tc>
      </w:tr>
      <w:tr w:rsidR="008A16B5" w14:paraId="4705A8A6" w14:textId="77777777">
        <w:tc>
          <w:tcPr>
            <w:tcW w:w="2095" w:type="dxa"/>
          </w:tcPr>
          <w:p w14:paraId="5F6BE221" w14:textId="77777777" w:rsidR="008A16B5" w:rsidRDefault="008A16B5">
            <w:pPr>
              <w:jc w:val="right"/>
            </w:pPr>
            <w:r>
              <w:rPr>
                <w:rFonts w:ascii="Garamond" w:hAnsi="Garamond"/>
              </w:rPr>
              <w:t>1985</w:t>
            </w:r>
          </w:p>
        </w:tc>
        <w:tc>
          <w:tcPr>
            <w:tcW w:w="7135" w:type="dxa"/>
          </w:tcPr>
          <w:p w14:paraId="48CEF7CF" w14:textId="77777777" w:rsidR="008A16B5" w:rsidRPr="005D0DC8" w:rsidRDefault="008A16B5">
            <w:r w:rsidRPr="005D0DC8">
              <w:rPr>
                <w:rFonts w:ascii="Garamond" w:hAnsi="Garamond"/>
                <w:b/>
              </w:rPr>
              <w:t>Social worker</w:t>
            </w:r>
            <w:r w:rsidRPr="005D0DC8">
              <w:rPr>
                <w:rFonts w:ascii="Garamond" w:hAnsi="Garamond"/>
              </w:rPr>
              <w:t>, Little Brothers of the Poor, Paris, France</w:t>
            </w:r>
          </w:p>
        </w:tc>
      </w:tr>
    </w:tbl>
    <w:p w14:paraId="3F23CA16" w14:textId="77777777" w:rsidR="008A16B5" w:rsidRDefault="008A16B5">
      <w:pPr>
        <w:pStyle w:val="CRCVHeading1"/>
        <w:rPr>
          <w:bCs w:val="0"/>
        </w:rPr>
      </w:pPr>
      <w:r>
        <w:rPr>
          <w:bCs w:val="0"/>
        </w:rPr>
        <w:t>Major Fields of Scholarly or Professional Interest</w:t>
      </w:r>
    </w:p>
    <w:p w14:paraId="4DB0348F" w14:textId="600BBB17" w:rsidR="00817DD5" w:rsidRDefault="008A16B5" w:rsidP="00AE127D">
      <w:pPr>
        <w:pStyle w:val="CNArticles"/>
      </w:pPr>
      <w:r>
        <w:t xml:space="preserve">My research priorities include studying the </w:t>
      </w:r>
      <w:r w:rsidR="00817DD5">
        <w:t>liberation, well-being and rights of Indigenous peoples, in Canada and internationally.  My particular research studies focus on issues of violence perpetrated interpersonally and by the state.  I study the context of violence against women and ways to address this issue, as well as violence against Indigenous peoples more broadly.  I explore responses and resistance to violence and the ways they are linked to identity, sovereignty, Indigenous well-being and decolonization.</w:t>
      </w:r>
    </w:p>
    <w:p w14:paraId="01B7F583" w14:textId="6FFC43BC" w:rsidR="00817DD5" w:rsidRDefault="00817DD5" w:rsidP="00817DD5">
      <w:pPr>
        <w:pStyle w:val="CNArticles"/>
      </w:pPr>
      <w:r>
        <w:t xml:space="preserve">As a co-founder of the Centre for Response-Based Practice, I find ways to disseminate information about this approach to violence prevention and recovery.  This study involves a focus on preserving and uplifting human dignity, illuminating responses to adversity and orchestrating positive social responses towards people who have been harmed.  Within these parameters, I have an interest in Indigenous child welfare transformation and developed a model called “Islands of Safety” to be used as a safety-planning process with Indigenous families.  </w:t>
      </w:r>
    </w:p>
    <w:p w14:paraId="3BBF7C3B" w14:textId="1EC93D37" w:rsidR="00817DD5" w:rsidRDefault="00817DD5" w:rsidP="00817DD5">
      <w:pPr>
        <w:pStyle w:val="CNArticles"/>
      </w:pPr>
      <w:r>
        <w:t xml:space="preserve">I am involved in a number of research teams which focus on both Metis-specific and broader Indigenous questions of well-being, linked to identity, presence on land, acknowledgement, storytelling and cultural reclamation.  I integrate my knowledge and experience as a practitioner, as a researcher, as a Metis woman from an extended Metis/Cree/Dene family into the research process, much of which is participatory and community-based.  </w:t>
      </w:r>
    </w:p>
    <w:p w14:paraId="771FECB8" w14:textId="5C3367C2" w:rsidR="00817DD5" w:rsidRDefault="00817DD5" w:rsidP="00817DD5">
      <w:pPr>
        <w:pStyle w:val="CNArticles"/>
      </w:pPr>
      <w:r>
        <w:t>In addition to focusing on the well-being and safety of Indigenous women, I have also had a youth-focused approach.  I was recently involved in a national study examining structural violence against youth in Canada.  This was an arts-based, participatory action study.  I have extended my conceptualization of safety and integrity to include land, the environment and peaceful co-exist</w:t>
      </w:r>
      <w:r w:rsidR="00B11CFD">
        <w:t>e</w:t>
      </w:r>
      <w:r>
        <w:t xml:space="preserve">nce with Earth.  This relates to my family’s experience living in the shadow of uranium mining and gas/oil extraction and suffering the consequences thereof.  </w:t>
      </w:r>
    </w:p>
    <w:p w14:paraId="1FA523D1" w14:textId="3800B188" w:rsidR="008A16B5" w:rsidRDefault="008A16B5" w:rsidP="00AE127D">
      <w:pPr>
        <w:pStyle w:val="CNArticles"/>
      </w:pPr>
      <w:r>
        <w:t>My interest in Indigenous issues focuses on the development of decolonizing</w:t>
      </w:r>
      <w:r w:rsidR="00990198">
        <w:t>, liberatory</w:t>
      </w:r>
      <w:r>
        <w:t xml:space="preserve"> and anti-oppressive approaches in child welfare settings. I am advancing knowledge and practice in the area of supporting children in state care through increased family connectedness and cultural participation. This research is situated within a larger epistemological framework of understanding the interconnectedness between personal, collective, and ecological well-being, in alignment with an Indigenous worldview. </w:t>
      </w:r>
      <w:r w:rsidR="001B27BC">
        <w:t>I am also a psychotherapist in private practice in Montreal, since 2017, working with Indigenous survivors of residential school. This is important for me for maintaining activity in direct service</w:t>
      </w:r>
      <w:r w:rsidR="00B76438">
        <w:t xml:space="preserve"> to inform my teaching and research</w:t>
      </w:r>
      <w:r w:rsidR="001B27BC">
        <w:t>.</w:t>
      </w:r>
      <w:r w:rsidR="007B5E0D">
        <w:t xml:space="preserve">  As an educator, I apply Indigenous pedagogies such as circle-work, integrated ritual, historical and discourse analysis and Indigenous understandings of life-span development.  </w:t>
      </w:r>
    </w:p>
    <w:p w14:paraId="1D5BDF05" w14:textId="426959DB" w:rsidR="008A16B5" w:rsidRPr="006864DC" w:rsidRDefault="008A16B5" w:rsidP="001B27BC">
      <w:pPr>
        <w:pStyle w:val="CNArticles"/>
        <w:ind w:left="0"/>
      </w:pPr>
    </w:p>
    <w:p w14:paraId="68879157" w14:textId="77777777" w:rsidR="008A16B5" w:rsidRDefault="008A16B5" w:rsidP="008A16B5">
      <w:pPr>
        <w:pStyle w:val="CRCVHeading1"/>
        <w:outlineLvl w:val="0"/>
        <w:rPr>
          <w:bCs w:val="0"/>
        </w:rPr>
      </w:pPr>
      <w:r>
        <w:rPr>
          <w:bCs w:val="0"/>
        </w:rPr>
        <w:t>Memberships and Offices Held in Learned and Professional Societies</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1716"/>
        <w:gridCol w:w="7284"/>
      </w:tblGrid>
      <w:tr w:rsidR="008A16B5" w14:paraId="4733C323" w14:textId="77777777">
        <w:tc>
          <w:tcPr>
            <w:tcW w:w="1735" w:type="dxa"/>
          </w:tcPr>
          <w:p w14:paraId="15413AEE" w14:textId="7799CC4D" w:rsidR="002D7961" w:rsidRDefault="002D7961" w:rsidP="002D7961">
            <w:pPr>
              <w:rPr>
                <w:rFonts w:ascii="Garamond" w:hAnsi="Garamond"/>
              </w:rPr>
            </w:pPr>
          </w:p>
          <w:p w14:paraId="414DA8D5" w14:textId="320100BC" w:rsidR="00D0389B" w:rsidRDefault="002D7961" w:rsidP="002D7961">
            <w:pPr>
              <w:rPr>
                <w:rFonts w:ascii="Garamond" w:hAnsi="Garamond"/>
              </w:rPr>
            </w:pPr>
            <w:r>
              <w:rPr>
                <w:rFonts w:ascii="Garamond" w:hAnsi="Garamond"/>
              </w:rPr>
              <w:t xml:space="preserve">               </w:t>
            </w:r>
          </w:p>
          <w:p w14:paraId="124452C5" w14:textId="77777777" w:rsidR="00D0389B" w:rsidRDefault="00D0389B" w:rsidP="002D7961">
            <w:pPr>
              <w:rPr>
                <w:rFonts w:ascii="Garamond" w:hAnsi="Garamond"/>
              </w:rPr>
            </w:pPr>
          </w:p>
          <w:p w14:paraId="5E03FDC8" w14:textId="4246FBB7" w:rsidR="005116BC" w:rsidRDefault="005116BC" w:rsidP="00D0389B">
            <w:pPr>
              <w:ind w:left="-76" w:firstLine="567"/>
              <w:rPr>
                <w:rFonts w:ascii="Garamond" w:hAnsi="Garamond"/>
              </w:rPr>
            </w:pPr>
            <w:r>
              <w:rPr>
                <w:rFonts w:ascii="Garamond" w:hAnsi="Garamond"/>
              </w:rPr>
              <w:lastRenderedPageBreak/>
              <w:t>2016-</w:t>
            </w:r>
            <w:r w:rsidR="00D0389B">
              <w:rPr>
                <w:rFonts w:ascii="Garamond" w:hAnsi="Garamond"/>
              </w:rPr>
              <w:t>2017</w:t>
            </w:r>
          </w:p>
          <w:p w14:paraId="5B1929E2" w14:textId="77777777" w:rsidR="005116BC" w:rsidRDefault="005116BC" w:rsidP="002D7961">
            <w:pPr>
              <w:rPr>
                <w:rFonts w:ascii="Garamond" w:hAnsi="Garamond"/>
              </w:rPr>
            </w:pPr>
            <w:r>
              <w:rPr>
                <w:rFonts w:ascii="Garamond" w:hAnsi="Garamond"/>
              </w:rPr>
              <w:t xml:space="preserve">               </w:t>
            </w:r>
          </w:p>
          <w:p w14:paraId="0D032C1F" w14:textId="2493198F" w:rsidR="00BD1AEF" w:rsidRDefault="005116BC" w:rsidP="002D7961">
            <w:pPr>
              <w:rPr>
                <w:rFonts w:ascii="Garamond" w:hAnsi="Garamond"/>
              </w:rPr>
            </w:pPr>
            <w:r>
              <w:rPr>
                <w:rFonts w:ascii="Garamond" w:hAnsi="Garamond"/>
              </w:rPr>
              <w:t xml:space="preserve">               </w:t>
            </w:r>
            <w:r w:rsidR="00BD1AEF">
              <w:rPr>
                <w:rFonts w:ascii="Garamond" w:hAnsi="Garamond"/>
              </w:rPr>
              <w:t xml:space="preserve">2016-        </w:t>
            </w:r>
          </w:p>
          <w:p w14:paraId="166244D6" w14:textId="77777777" w:rsidR="00BD1AEF" w:rsidRDefault="00BD1AEF" w:rsidP="002D7961">
            <w:pPr>
              <w:rPr>
                <w:rFonts w:ascii="Garamond" w:hAnsi="Garamond"/>
              </w:rPr>
            </w:pPr>
            <w:r>
              <w:rPr>
                <w:rFonts w:ascii="Garamond" w:hAnsi="Garamond"/>
              </w:rPr>
              <w:t xml:space="preserve">               </w:t>
            </w:r>
          </w:p>
          <w:p w14:paraId="0A4797DE" w14:textId="3061B8A5" w:rsidR="00391FFC" w:rsidRDefault="00BD1AEF" w:rsidP="002D7961">
            <w:pPr>
              <w:rPr>
                <w:rFonts w:ascii="Garamond" w:hAnsi="Garamond"/>
              </w:rPr>
            </w:pPr>
            <w:r>
              <w:rPr>
                <w:rFonts w:ascii="Garamond" w:hAnsi="Garamond"/>
              </w:rPr>
              <w:t xml:space="preserve">               </w:t>
            </w:r>
            <w:r w:rsidR="00391FFC">
              <w:rPr>
                <w:rFonts w:ascii="Garamond" w:hAnsi="Garamond"/>
              </w:rPr>
              <w:t>2016-</w:t>
            </w:r>
          </w:p>
          <w:p w14:paraId="623FB010" w14:textId="77777777" w:rsidR="00391FFC" w:rsidRDefault="00391FFC" w:rsidP="002D7961">
            <w:pPr>
              <w:rPr>
                <w:rFonts w:ascii="Garamond" w:hAnsi="Garamond"/>
              </w:rPr>
            </w:pPr>
          </w:p>
          <w:p w14:paraId="029B99A8" w14:textId="40524D06" w:rsidR="005116BC" w:rsidRDefault="00391FFC" w:rsidP="002D7961">
            <w:pPr>
              <w:rPr>
                <w:rFonts w:ascii="Garamond" w:hAnsi="Garamond"/>
              </w:rPr>
            </w:pPr>
            <w:r>
              <w:rPr>
                <w:rFonts w:ascii="Garamond" w:hAnsi="Garamond"/>
              </w:rPr>
              <w:t xml:space="preserve">               </w:t>
            </w:r>
            <w:r w:rsidR="00BD1AEF">
              <w:rPr>
                <w:rFonts w:ascii="Garamond" w:hAnsi="Garamond"/>
              </w:rPr>
              <w:t>2015-</w:t>
            </w:r>
          </w:p>
          <w:p w14:paraId="27297199" w14:textId="77777777" w:rsidR="005116BC" w:rsidRDefault="005116BC" w:rsidP="002D7961">
            <w:pPr>
              <w:rPr>
                <w:rFonts w:ascii="Garamond" w:hAnsi="Garamond"/>
              </w:rPr>
            </w:pPr>
          </w:p>
          <w:p w14:paraId="3E9D4FA7" w14:textId="19ACC1A4" w:rsidR="005116BC" w:rsidRDefault="005116BC" w:rsidP="002D7961">
            <w:pPr>
              <w:rPr>
                <w:rFonts w:ascii="Garamond" w:hAnsi="Garamond"/>
              </w:rPr>
            </w:pPr>
            <w:r>
              <w:rPr>
                <w:rFonts w:ascii="Garamond" w:hAnsi="Garamond"/>
              </w:rPr>
              <w:t xml:space="preserve">               2015-</w:t>
            </w:r>
          </w:p>
          <w:p w14:paraId="562C460F" w14:textId="77777777" w:rsidR="005116BC" w:rsidRDefault="005116BC" w:rsidP="002D7961">
            <w:pPr>
              <w:rPr>
                <w:rFonts w:ascii="Garamond" w:hAnsi="Garamond"/>
              </w:rPr>
            </w:pPr>
          </w:p>
          <w:p w14:paraId="33DEB0C1" w14:textId="7DB50E62" w:rsidR="002D7961" w:rsidRDefault="005116BC" w:rsidP="002D7961">
            <w:pPr>
              <w:rPr>
                <w:rFonts w:ascii="Garamond" w:hAnsi="Garamond"/>
              </w:rPr>
            </w:pPr>
            <w:r>
              <w:rPr>
                <w:rFonts w:ascii="Garamond" w:hAnsi="Garamond"/>
              </w:rPr>
              <w:t xml:space="preserve">               </w:t>
            </w:r>
            <w:r w:rsidR="002D7961">
              <w:rPr>
                <w:rFonts w:ascii="Garamond" w:hAnsi="Garamond"/>
              </w:rPr>
              <w:t>2015 -</w:t>
            </w:r>
          </w:p>
          <w:p w14:paraId="3CAED6E3" w14:textId="77777777" w:rsidR="002D7961" w:rsidRDefault="002D7961">
            <w:pPr>
              <w:jc w:val="right"/>
              <w:rPr>
                <w:rFonts w:ascii="Garamond" w:hAnsi="Garamond"/>
              </w:rPr>
            </w:pPr>
          </w:p>
          <w:p w14:paraId="788A9EEC" w14:textId="36244B70" w:rsidR="00F51141" w:rsidRDefault="002D7961" w:rsidP="00F51141">
            <w:pPr>
              <w:jc w:val="right"/>
              <w:rPr>
                <w:rFonts w:ascii="Garamond" w:hAnsi="Garamond"/>
              </w:rPr>
            </w:pPr>
            <w:r>
              <w:rPr>
                <w:rFonts w:ascii="Garamond" w:hAnsi="Garamond"/>
              </w:rPr>
              <w:t>2015 -</w:t>
            </w:r>
          </w:p>
          <w:p w14:paraId="78FFBC97" w14:textId="77777777" w:rsidR="00F51141" w:rsidRDefault="00F51141">
            <w:pPr>
              <w:jc w:val="right"/>
              <w:rPr>
                <w:rFonts w:ascii="Garamond" w:hAnsi="Garamond"/>
              </w:rPr>
            </w:pPr>
          </w:p>
          <w:p w14:paraId="52BD1D27" w14:textId="77777777" w:rsidR="00CD4F08" w:rsidRDefault="00B81801">
            <w:pPr>
              <w:jc w:val="right"/>
              <w:rPr>
                <w:rFonts w:ascii="Garamond" w:hAnsi="Garamond"/>
              </w:rPr>
            </w:pPr>
            <w:r>
              <w:rPr>
                <w:rFonts w:ascii="Garamond" w:hAnsi="Garamond"/>
              </w:rPr>
              <w:t>2012 -</w:t>
            </w:r>
            <w:r w:rsidR="00F51141">
              <w:rPr>
                <w:rFonts w:ascii="Garamond" w:hAnsi="Garamond"/>
              </w:rPr>
              <w:t>20</w:t>
            </w:r>
            <w:r w:rsidR="00CD4F08">
              <w:rPr>
                <w:rFonts w:ascii="Garamond" w:hAnsi="Garamond"/>
              </w:rPr>
              <w:t>18</w:t>
            </w:r>
          </w:p>
          <w:p w14:paraId="2A0B9CE2" w14:textId="00669B56" w:rsidR="00B81801" w:rsidRDefault="00CD4F08">
            <w:pPr>
              <w:jc w:val="right"/>
              <w:rPr>
                <w:rFonts w:ascii="Garamond" w:hAnsi="Garamond"/>
              </w:rPr>
            </w:pPr>
            <w:r>
              <w:rPr>
                <w:rFonts w:ascii="Garamond" w:hAnsi="Garamond"/>
              </w:rPr>
              <w:t>2019-2021</w:t>
            </w:r>
            <w:r w:rsidR="00B81801">
              <w:rPr>
                <w:rFonts w:ascii="Garamond" w:hAnsi="Garamond"/>
              </w:rPr>
              <w:t xml:space="preserve"> </w:t>
            </w:r>
          </w:p>
          <w:p w14:paraId="33DF9E3B" w14:textId="10023146" w:rsidR="008A16B5" w:rsidRDefault="008A16B5">
            <w:pPr>
              <w:jc w:val="right"/>
              <w:rPr>
                <w:rFonts w:ascii="Garamond" w:hAnsi="Garamond"/>
              </w:rPr>
            </w:pPr>
          </w:p>
        </w:tc>
        <w:tc>
          <w:tcPr>
            <w:tcW w:w="7495" w:type="dxa"/>
          </w:tcPr>
          <w:p w14:paraId="62280703" w14:textId="04414951" w:rsidR="00D0389B" w:rsidRDefault="00D0389B">
            <w:pPr>
              <w:rPr>
                <w:rFonts w:ascii="Garamond" w:hAnsi="Garamond"/>
              </w:rPr>
            </w:pPr>
          </w:p>
          <w:p w14:paraId="34A1E7D1" w14:textId="77777777" w:rsidR="00D0389B" w:rsidRDefault="00D0389B">
            <w:pPr>
              <w:rPr>
                <w:rFonts w:ascii="Garamond" w:hAnsi="Garamond"/>
              </w:rPr>
            </w:pPr>
          </w:p>
          <w:p w14:paraId="0F10C51D" w14:textId="77777777" w:rsidR="00391318" w:rsidRDefault="00391318">
            <w:pPr>
              <w:rPr>
                <w:rFonts w:ascii="Garamond" w:hAnsi="Garamond"/>
              </w:rPr>
            </w:pPr>
          </w:p>
          <w:p w14:paraId="116CD91A" w14:textId="6B86023D" w:rsidR="005116BC" w:rsidRDefault="005116BC">
            <w:pPr>
              <w:rPr>
                <w:rFonts w:ascii="Garamond" w:hAnsi="Garamond"/>
              </w:rPr>
            </w:pPr>
            <w:r>
              <w:rPr>
                <w:rFonts w:ascii="Garamond" w:hAnsi="Garamond"/>
              </w:rPr>
              <w:lastRenderedPageBreak/>
              <w:t>Canadian Women's Studies Association</w:t>
            </w:r>
          </w:p>
          <w:p w14:paraId="6BE360BD" w14:textId="77777777" w:rsidR="00BD1AEF" w:rsidRDefault="00BD1AEF">
            <w:pPr>
              <w:rPr>
                <w:rFonts w:ascii="Garamond" w:hAnsi="Garamond"/>
              </w:rPr>
            </w:pPr>
          </w:p>
          <w:p w14:paraId="2FF56723" w14:textId="6B892A02" w:rsidR="00391FFC" w:rsidRDefault="00391FFC">
            <w:pPr>
              <w:rPr>
                <w:rFonts w:ascii="Garamond" w:hAnsi="Garamond"/>
              </w:rPr>
            </w:pPr>
            <w:r>
              <w:rPr>
                <w:rFonts w:ascii="Garamond" w:hAnsi="Garamond"/>
              </w:rPr>
              <w:t>McGill Indigenous Child Welfare Research Network</w:t>
            </w:r>
          </w:p>
          <w:p w14:paraId="177BFA8C" w14:textId="77777777" w:rsidR="00391FFC" w:rsidRDefault="00391FFC">
            <w:pPr>
              <w:rPr>
                <w:rFonts w:ascii="Garamond" w:hAnsi="Garamond"/>
              </w:rPr>
            </w:pPr>
          </w:p>
          <w:p w14:paraId="17A5B669" w14:textId="61610E1B" w:rsidR="005116BC" w:rsidRDefault="00BD1AEF">
            <w:pPr>
              <w:rPr>
                <w:rFonts w:ascii="Garamond" w:hAnsi="Garamond"/>
              </w:rPr>
            </w:pPr>
            <w:r>
              <w:rPr>
                <w:rFonts w:ascii="Garamond" w:hAnsi="Garamond"/>
              </w:rPr>
              <w:t>Native Montreal</w:t>
            </w:r>
            <w:r w:rsidR="00F15BAC">
              <w:rPr>
                <w:rFonts w:ascii="Garamond" w:hAnsi="Garamond"/>
              </w:rPr>
              <w:t xml:space="preserve">/Montréal </w:t>
            </w:r>
            <w:proofErr w:type="spellStart"/>
            <w:r w:rsidR="00F15BAC">
              <w:rPr>
                <w:rFonts w:ascii="Garamond" w:hAnsi="Garamond"/>
              </w:rPr>
              <w:t>Autochtone</w:t>
            </w:r>
            <w:proofErr w:type="spellEnd"/>
          </w:p>
          <w:p w14:paraId="3A48591E" w14:textId="77777777" w:rsidR="00BD1AEF" w:rsidRDefault="00BD1AEF">
            <w:pPr>
              <w:rPr>
                <w:rFonts w:ascii="Garamond" w:hAnsi="Garamond"/>
              </w:rPr>
            </w:pPr>
          </w:p>
          <w:p w14:paraId="138D7E22" w14:textId="4FD5368A" w:rsidR="005116BC" w:rsidRDefault="005116BC">
            <w:pPr>
              <w:rPr>
                <w:rFonts w:ascii="Garamond" w:hAnsi="Garamond"/>
              </w:rPr>
            </w:pPr>
            <w:r>
              <w:rPr>
                <w:rFonts w:ascii="Garamond" w:hAnsi="Garamond"/>
              </w:rPr>
              <w:t>Montreal Urban Aboriginal Community Strategy Network</w:t>
            </w:r>
          </w:p>
          <w:p w14:paraId="362C91C1" w14:textId="77777777" w:rsidR="005116BC" w:rsidRDefault="005116BC">
            <w:pPr>
              <w:rPr>
                <w:rFonts w:ascii="Garamond" w:hAnsi="Garamond"/>
              </w:rPr>
            </w:pPr>
          </w:p>
          <w:p w14:paraId="212E2A00" w14:textId="3B505E5F" w:rsidR="002D7961" w:rsidRDefault="002D7961">
            <w:pPr>
              <w:rPr>
                <w:rFonts w:ascii="Garamond" w:hAnsi="Garamond"/>
              </w:rPr>
            </w:pPr>
            <w:r>
              <w:rPr>
                <w:rFonts w:ascii="Garamond" w:hAnsi="Garamond"/>
              </w:rPr>
              <w:t>International Association of Mental Health and the Law</w:t>
            </w:r>
          </w:p>
          <w:p w14:paraId="1A769B42" w14:textId="77777777" w:rsidR="002D7961" w:rsidRDefault="002D7961">
            <w:pPr>
              <w:rPr>
                <w:rFonts w:ascii="Garamond" w:hAnsi="Garamond"/>
              </w:rPr>
            </w:pPr>
          </w:p>
          <w:p w14:paraId="1DDB322E" w14:textId="0301256F" w:rsidR="002D7961" w:rsidRDefault="002D7961">
            <w:pPr>
              <w:rPr>
                <w:rFonts w:ascii="Garamond" w:hAnsi="Garamond"/>
              </w:rPr>
            </w:pPr>
            <w:r>
              <w:rPr>
                <w:rFonts w:ascii="Garamond" w:hAnsi="Garamond"/>
              </w:rPr>
              <w:t>Network of Spiritual Progressives</w:t>
            </w:r>
            <w:r w:rsidR="005116BC">
              <w:rPr>
                <w:rFonts w:ascii="Garamond" w:hAnsi="Garamond"/>
              </w:rPr>
              <w:t>, Quebec co-chair</w:t>
            </w:r>
          </w:p>
          <w:p w14:paraId="0D604887" w14:textId="77777777" w:rsidR="00B81801" w:rsidRDefault="00B81801">
            <w:pPr>
              <w:rPr>
                <w:rFonts w:ascii="Garamond" w:hAnsi="Garamond"/>
              </w:rPr>
            </w:pPr>
          </w:p>
          <w:p w14:paraId="05F2EC9D" w14:textId="78884374" w:rsidR="00F51141" w:rsidRDefault="00BD1AEF">
            <w:pPr>
              <w:rPr>
                <w:rFonts w:ascii="Garamond" w:hAnsi="Garamond"/>
              </w:rPr>
            </w:pPr>
            <w:proofErr w:type="spellStart"/>
            <w:r>
              <w:rPr>
                <w:rFonts w:ascii="Garamond" w:hAnsi="Garamond"/>
              </w:rPr>
              <w:t>Tusco</w:t>
            </w:r>
            <w:r w:rsidR="00B81801">
              <w:rPr>
                <w:rFonts w:ascii="Garamond" w:hAnsi="Garamond"/>
              </w:rPr>
              <w:t>n</w:t>
            </w:r>
            <w:proofErr w:type="spellEnd"/>
            <w:r w:rsidR="00B81801">
              <w:rPr>
                <w:rFonts w:ascii="Garamond" w:hAnsi="Garamond"/>
              </w:rPr>
              <w:t xml:space="preserve"> Group Association of Social Justice Researche</w:t>
            </w:r>
            <w:r w:rsidR="00F51141">
              <w:rPr>
                <w:rFonts w:ascii="Garamond" w:hAnsi="Garamond"/>
              </w:rPr>
              <w:t>rs</w:t>
            </w:r>
          </w:p>
          <w:p w14:paraId="536BEAF9" w14:textId="77777777" w:rsidR="00F51141" w:rsidRDefault="00F51141">
            <w:pPr>
              <w:rPr>
                <w:rFonts w:ascii="Garamond" w:hAnsi="Garamond"/>
              </w:rPr>
            </w:pPr>
          </w:p>
          <w:p w14:paraId="24C61F4B" w14:textId="77777777" w:rsidR="008A16B5" w:rsidRDefault="008A16B5">
            <w:pPr>
              <w:rPr>
                <w:rFonts w:ascii="Garamond" w:hAnsi="Garamond"/>
              </w:rPr>
            </w:pPr>
            <w:r>
              <w:rPr>
                <w:rFonts w:ascii="Garamond" w:hAnsi="Garamond"/>
              </w:rPr>
              <w:t>British Columbia Association of Clinical Counsellors</w:t>
            </w:r>
          </w:p>
          <w:p w14:paraId="5FAB3C43" w14:textId="77777777" w:rsidR="008A16B5" w:rsidRDefault="008A16B5">
            <w:pPr>
              <w:rPr>
                <w:rFonts w:ascii="Garamond" w:hAnsi="Garamond"/>
              </w:rPr>
            </w:pPr>
            <w:r>
              <w:rPr>
                <w:rFonts w:ascii="Garamond" w:hAnsi="Garamond"/>
              </w:rPr>
              <w:t>Member</w:t>
            </w:r>
          </w:p>
        </w:tc>
      </w:tr>
      <w:tr w:rsidR="008A16B5" w14:paraId="37EBF6EC" w14:textId="77777777">
        <w:tc>
          <w:tcPr>
            <w:tcW w:w="1735" w:type="dxa"/>
          </w:tcPr>
          <w:p w14:paraId="27D1E5AA" w14:textId="048FA965" w:rsidR="008A16B5" w:rsidRDefault="008A16B5">
            <w:pPr>
              <w:jc w:val="right"/>
              <w:rPr>
                <w:rFonts w:ascii="Garamond" w:hAnsi="Garamond"/>
              </w:rPr>
            </w:pPr>
            <w:r>
              <w:rPr>
                <w:rFonts w:ascii="Garamond" w:hAnsi="Garamond"/>
              </w:rPr>
              <w:lastRenderedPageBreak/>
              <w:t>2008 – present</w:t>
            </w:r>
          </w:p>
        </w:tc>
        <w:tc>
          <w:tcPr>
            <w:tcW w:w="7495" w:type="dxa"/>
          </w:tcPr>
          <w:p w14:paraId="3A647D54" w14:textId="77777777" w:rsidR="008A16B5" w:rsidRDefault="008A16B5">
            <w:pPr>
              <w:rPr>
                <w:rFonts w:ascii="Garamond" w:hAnsi="Garamond"/>
              </w:rPr>
            </w:pPr>
            <w:r>
              <w:rPr>
                <w:rFonts w:ascii="Garamond" w:hAnsi="Garamond"/>
              </w:rPr>
              <w:t>Research to Practice Network</w:t>
            </w:r>
          </w:p>
          <w:p w14:paraId="3C28DFCD" w14:textId="77777777" w:rsidR="008A16B5" w:rsidRDefault="008A16B5">
            <w:pPr>
              <w:rPr>
                <w:rFonts w:ascii="Garamond" w:hAnsi="Garamond"/>
              </w:rPr>
            </w:pPr>
            <w:r>
              <w:rPr>
                <w:rFonts w:ascii="Garamond" w:hAnsi="Garamond"/>
              </w:rPr>
              <w:t>Federation of Child and Family Services of British Columbia</w:t>
            </w:r>
          </w:p>
          <w:p w14:paraId="071E7E9D" w14:textId="77777777" w:rsidR="008A16B5" w:rsidRDefault="008A16B5">
            <w:pPr>
              <w:rPr>
                <w:rFonts w:ascii="Garamond" w:hAnsi="Garamond"/>
              </w:rPr>
            </w:pPr>
            <w:r>
              <w:rPr>
                <w:rFonts w:ascii="Garamond" w:hAnsi="Garamond"/>
              </w:rPr>
              <w:t>Member</w:t>
            </w:r>
          </w:p>
        </w:tc>
      </w:tr>
      <w:tr w:rsidR="008A16B5" w14:paraId="05AC9F4A" w14:textId="77777777">
        <w:tc>
          <w:tcPr>
            <w:tcW w:w="1735" w:type="dxa"/>
          </w:tcPr>
          <w:p w14:paraId="726C83D0" w14:textId="77777777" w:rsidR="008A16B5" w:rsidRDefault="008A16B5">
            <w:pPr>
              <w:jc w:val="right"/>
              <w:rPr>
                <w:rFonts w:ascii="Garamond" w:hAnsi="Garamond"/>
              </w:rPr>
            </w:pPr>
            <w:r>
              <w:rPr>
                <w:rFonts w:ascii="Garamond" w:hAnsi="Garamond"/>
              </w:rPr>
              <w:t>2008 – present</w:t>
            </w:r>
          </w:p>
        </w:tc>
        <w:tc>
          <w:tcPr>
            <w:tcW w:w="7495" w:type="dxa"/>
          </w:tcPr>
          <w:p w14:paraId="4809B8B9" w14:textId="77777777" w:rsidR="008A16B5" w:rsidRDefault="008A16B5">
            <w:pPr>
              <w:rPr>
                <w:rFonts w:ascii="Garamond" w:hAnsi="Garamond"/>
              </w:rPr>
            </w:pPr>
            <w:r>
              <w:rPr>
                <w:rFonts w:ascii="Garamond" w:hAnsi="Garamond"/>
              </w:rPr>
              <w:t>Child and Youth Care Association of British Columbia</w:t>
            </w:r>
          </w:p>
          <w:p w14:paraId="38007C48" w14:textId="77777777" w:rsidR="008A16B5" w:rsidRDefault="008A16B5">
            <w:pPr>
              <w:rPr>
                <w:rFonts w:ascii="Garamond" w:hAnsi="Garamond"/>
              </w:rPr>
            </w:pPr>
            <w:r>
              <w:rPr>
                <w:rFonts w:ascii="Garamond" w:hAnsi="Garamond"/>
              </w:rPr>
              <w:t>Provincial member</w:t>
            </w:r>
          </w:p>
        </w:tc>
      </w:tr>
      <w:tr w:rsidR="008A16B5" w14:paraId="5E63FB99" w14:textId="77777777">
        <w:tc>
          <w:tcPr>
            <w:tcW w:w="1735" w:type="dxa"/>
          </w:tcPr>
          <w:p w14:paraId="4A679826" w14:textId="77777777" w:rsidR="008A16B5" w:rsidRDefault="008A16B5">
            <w:pPr>
              <w:jc w:val="right"/>
              <w:rPr>
                <w:rFonts w:ascii="Garamond" w:hAnsi="Garamond"/>
              </w:rPr>
            </w:pPr>
            <w:r>
              <w:rPr>
                <w:rFonts w:ascii="Garamond" w:hAnsi="Garamond"/>
              </w:rPr>
              <w:t>2007 – 2009</w:t>
            </w:r>
          </w:p>
        </w:tc>
        <w:tc>
          <w:tcPr>
            <w:tcW w:w="7495" w:type="dxa"/>
          </w:tcPr>
          <w:p w14:paraId="0344C17A" w14:textId="77777777" w:rsidR="008A16B5" w:rsidRDefault="008A16B5">
            <w:pPr>
              <w:rPr>
                <w:rFonts w:ascii="Garamond" w:hAnsi="Garamond"/>
              </w:rPr>
            </w:pPr>
            <w:r w:rsidRPr="005D0DC8">
              <w:rPr>
                <w:rFonts w:ascii="Garamond" w:hAnsi="Garamond"/>
              </w:rPr>
              <w:t>Supporting Aboriginal Graduate Education</w:t>
            </w:r>
            <w:r>
              <w:rPr>
                <w:rFonts w:ascii="Garamond" w:hAnsi="Garamond"/>
              </w:rPr>
              <w:t xml:space="preserve"> (SAGE)</w:t>
            </w:r>
          </w:p>
          <w:p w14:paraId="7FBF065C" w14:textId="77777777" w:rsidR="008A16B5" w:rsidRDefault="008A16B5">
            <w:pPr>
              <w:rPr>
                <w:rFonts w:ascii="Garamond" w:hAnsi="Garamond"/>
              </w:rPr>
            </w:pPr>
            <w:r>
              <w:rPr>
                <w:rFonts w:ascii="Garamond" w:hAnsi="Garamond"/>
              </w:rPr>
              <w:t>Coordinator (with Jeannine Carriere), Vancouver Island branch</w:t>
            </w:r>
          </w:p>
        </w:tc>
      </w:tr>
      <w:tr w:rsidR="008A16B5" w14:paraId="03AFED69" w14:textId="77777777">
        <w:tc>
          <w:tcPr>
            <w:tcW w:w="1735" w:type="dxa"/>
          </w:tcPr>
          <w:p w14:paraId="3CB7F705" w14:textId="77777777" w:rsidR="008A16B5" w:rsidRDefault="008A16B5">
            <w:pPr>
              <w:jc w:val="right"/>
            </w:pPr>
            <w:r>
              <w:rPr>
                <w:rFonts w:ascii="Garamond" w:hAnsi="Garamond"/>
              </w:rPr>
              <w:t>2006 – present</w:t>
            </w:r>
          </w:p>
        </w:tc>
        <w:tc>
          <w:tcPr>
            <w:tcW w:w="7495" w:type="dxa"/>
          </w:tcPr>
          <w:p w14:paraId="788C5DDE" w14:textId="77777777" w:rsidR="008A16B5" w:rsidRDefault="008A16B5">
            <w:pPr>
              <w:rPr>
                <w:rFonts w:ascii="Garamond" w:hAnsi="Garamond"/>
              </w:rPr>
            </w:pPr>
            <w:r>
              <w:rPr>
                <w:rFonts w:ascii="Garamond" w:hAnsi="Garamond"/>
              </w:rPr>
              <w:t>Canadian Counselling and Psychotherapy Association</w:t>
            </w:r>
          </w:p>
          <w:p w14:paraId="3BFA12CC" w14:textId="2A7CFE22" w:rsidR="008A16B5" w:rsidRDefault="008A16B5">
            <w:r>
              <w:rPr>
                <w:rFonts w:ascii="Garamond" w:hAnsi="Garamond"/>
              </w:rPr>
              <w:t>Member at Large</w:t>
            </w:r>
            <w:r w:rsidR="00667FF8">
              <w:rPr>
                <w:rFonts w:ascii="Garamond" w:hAnsi="Garamond"/>
              </w:rPr>
              <w:t>, Quebec Chapter, Aboriginal Chapter</w:t>
            </w:r>
          </w:p>
        </w:tc>
      </w:tr>
      <w:tr w:rsidR="008A16B5" w14:paraId="7B30F704" w14:textId="77777777">
        <w:tc>
          <w:tcPr>
            <w:tcW w:w="1735" w:type="dxa"/>
          </w:tcPr>
          <w:p w14:paraId="0F338BB2" w14:textId="77777777" w:rsidR="008A16B5" w:rsidRDefault="008A16B5">
            <w:pPr>
              <w:jc w:val="right"/>
            </w:pPr>
            <w:r>
              <w:rPr>
                <w:rFonts w:ascii="Garamond" w:hAnsi="Garamond"/>
              </w:rPr>
              <w:t>2003 – present</w:t>
            </w:r>
          </w:p>
        </w:tc>
        <w:tc>
          <w:tcPr>
            <w:tcW w:w="7495" w:type="dxa"/>
          </w:tcPr>
          <w:p w14:paraId="4782E822" w14:textId="77777777" w:rsidR="008A16B5" w:rsidRDefault="008A16B5">
            <w:pPr>
              <w:ind w:left="360" w:hanging="360"/>
              <w:rPr>
                <w:rFonts w:ascii="Garamond" w:hAnsi="Garamond"/>
              </w:rPr>
            </w:pPr>
            <w:r>
              <w:rPr>
                <w:rFonts w:ascii="Garamond" w:hAnsi="Garamond"/>
              </w:rPr>
              <w:t xml:space="preserve">The Orcas Society </w:t>
            </w:r>
          </w:p>
          <w:p w14:paraId="04102A3C" w14:textId="77777777" w:rsidR="008A16B5" w:rsidRDefault="00455065">
            <w:pPr>
              <w:spacing w:after="60"/>
            </w:pPr>
            <w:r>
              <w:rPr>
                <w:rFonts w:ascii="Garamond" w:hAnsi="Garamond"/>
              </w:rPr>
              <w:t xml:space="preserve">Life </w:t>
            </w:r>
            <w:r w:rsidR="008A16B5">
              <w:rPr>
                <w:rFonts w:ascii="Garamond" w:hAnsi="Garamond"/>
              </w:rPr>
              <w:t>Member (and, at various times, Vice-President, Secretary, &amp; Director at Large)</w:t>
            </w:r>
          </w:p>
        </w:tc>
      </w:tr>
    </w:tbl>
    <w:p w14:paraId="59A59E2A" w14:textId="77777777" w:rsidR="00755C60" w:rsidRDefault="00755C60">
      <w:pPr>
        <w:pStyle w:val="CRCVHeading1"/>
        <w:rPr>
          <w:bCs w:val="0"/>
        </w:rPr>
      </w:pPr>
    </w:p>
    <w:p w14:paraId="20814FA3" w14:textId="20899854" w:rsidR="008A16B5" w:rsidRDefault="008A16B5">
      <w:pPr>
        <w:pStyle w:val="CRCVHeading1"/>
        <w:rPr>
          <w:bCs w:val="0"/>
        </w:rPr>
      </w:pPr>
      <w:r>
        <w:rPr>
          <w:bCs w:val="0"/>
        </w:rPr>
        <w:t xml:space="preserve">Scholarships, Fellowships, </w:t>
      </w:r>
      <w:proofErr w:type="spellStart"/>
      <w:r>
        <w:rPr>
          <w:bCs w:val="0"/>
        </w:rPr>
        <w:t>Honours</w:t>
      </w:r>
      <w:proofErr w:type="spellEnd"/>
      <w:r>
        <w:rPr>
          <w:bCs w:val="0"/>
        </w:rPr>
        <w:t xml:space="preserve">, and Awards </w:t>
      </w:r>
    </w:p>
    <w:p w14:paraId="1BD8EB5F" w14:textId="4B0BADAC" w:rsidR="008A16B5" w:rsidRDefault="008A16B5">
      <w:pPr>
        <w:pStyle w:val="CRCVHeading1"/>
        <w:rPr>
          <w:bCs w:val="0"/>
        </w:rPr>
      </w:pPr>
      <w:r>
        <w:rPr>
          <w:bCs w:val="0"/>
        </w:rPr>
        <w:t xml:space="preserve">Fellowships, </w:t>
      </w:r>
      <w:proofErr w:type="spellStart"/>
      <w:r>
        <w:rPr>
          <w:bCs w:val="0"/>
        </w:rPr>
        <w:t>Honours</w:t>
      </w:r>
      <w:proofErr w:type="spellEnd"/>
      <w:r>
        <w:rPr>
          <w:bCs w:val="0"/>
        </w:rPr>
        <w:t xml:space="preserve">, and Awards </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1700"/>
        <w:gridCol w:w="7300"/>
      </w:tblGrid>
      <w:tr w:rsidR="008A16B5" w14:paraId="1FE1A635" w14:textId="77777777" w:rsidTr="00F51141">
        <w:tc>
          <w:tcPr>
            <w:tcW w:w="1735" w:type="dxa"/>
          </w:tcPr>
          <w:p w14:paraId="025C2EEE" w14:textId="77777777" w:rsidR="00016149" w:rsidRDefault="00016149">
            <w:pPr>
              <w:jc w:val="right"/>
              <w:rPr>
                <w:rFonts w:ascii="Garamond" w:hAnsi="Garamond"/>
              </w:rPr>
            </w:pPr>
            <w:r>
              <w:rPr>
                <w:rFonts w:ascii="Garamond" w:hAnsi="Garamond"/>
              </w:rPr>
              <w:t>2021</w:t>
            </w:r>
          </w:p>
          <w:p w14:paraId="64E0C49C" w14:textId="77777777" w:rsidR="00016149" w:rsidRDefault="00016149">
            <w:pPr>
              <w:jc w:val="right"/>
              <w:rPr>
                <w:rFonts w:ascii="Garamond" w:hAnsi="Garamond"/>
              </w:rPr>
            </w:pPr>
          </w:p>
          <w:p w14:paraId="78345BD5" w14:textId="25811A75" w:rsidR="008E2D37" w:rsidRDefault="008E2D37">
            <w:pPr>
              <w:jc w:val="right"/>
              <w:rPr>
                <w:rFonts w:ascii="Garamond" w:hAnsi="Garamond"/>
              </w:rPr>
            </w:pPr>
            <w:r>
              <w:rPr>
                <w:rFonts w:ascii="Garamond" w:hAnsi="Garamond"/>
              </w:rPr>
              <w:t>2019</w:t>
            </w:r>
          </w:p>
          <w:p w14:paraId="0F98DACC" w14:textId="77777777" w:rsidR="008E2D37" w:rsidRDefault="008E2D37">
            <w:pPr>
              <w:jc w:val="right"/>
              <w:rPr>
                <w:rFonts w:ascii="Garamond" w:hAnsi="Garamond"/>
              </w:rPr>
            </w:pPr>
          </w:p>
          <w:p w14:paraId="2BF5277C" w14:textId="77777777" w:rsidR="00391318" w:rsidRDefault="00391318">
            <w:pPr>
              <w:jc w:val="right"/>
              <w:rPr>
                <w:rFonts w:ascii="Garamond" w:hAnsi="Garamond"/>
              </w:rPr>
            </w:pPr>
          </w:p>
          <w:p w14:paraId="083165B3" w14:textId="1166B331" w:rsidR="00503070" w:rsidRDefault="00503070">
            <w:pPr>
              <w:jc w:val="right"/>
              <w:rPr>
                <w:rFonts w:ascii="Garamond" w:hAnsi="Garamond"/>
              </w:rPr>
            </w:pPr>
            <w:r>
              <w:rPr>
                <w:rFonts w:ascii="Garamond" w:hAnsi="Garamond"/>
              </w:rPr>
              <w:t>Sept 2018</w:t>
            </w:r>
          </w:p>
          <w:p w14:paraId="1976AD7E" w14:textId="77777777" w:rsidR="00503070" w:rsidRDefault="00503070">
            <w:pPr>
              <w:jc w:val="right"/>
              <w:rPr>
                <w:rFonts w:ascii="Garamond" w:hAnsi="Garamond"/>
              </w:rPr>
            </w:pPr>
          </w:p>
          <w:p w14:paraId="60E424DF" w14:textId="77777777" w:rsidR="002D1B7E" w:rsidRDefault="002D1B7E">
            <w:pPr>
              <w:jc w:val="right"/>
              <w:rPr>
                <w:rFonts w:ascii="Garamond" w:hAnsi="Garamond"/>
              </w:rPr>
            </w:pPr>
          </w:p>
          <w:p w14:paraId="53ADAA31" w14:textId="77777777" w:rsidR="00755C60" w:rsidRDefault="00755C60">
            <w:pPr>
              <w:jc w:val="right"/>
              <w:rPr>
                <w:rFonts w:ascii="Garamond" w:hAnsi="Garamond"/>
              </w:rPr>
            </w:pPr>
          </w:p>
          <w:p w14:paraId="6BCA561A" w14:textId="41B18E52" w:rsidR="008A16B5" w:rsidRDefault="008A16B5">
            <w:pPr>
              <w:jc w:val="right"/>
            </w:pPr>
            <w:r>
              <w:rPr>
                <w:rFonts w:ascii="Garamond" w:hAnsi="Garamond"/>
              </w:rPr>
              <w:lastRenderedPageBreak/>
              <w:t>May 2007</w:t>
            </w:r>
          </w:p>
        </w:tc>
        <w:tc>
          <w:tcPr>
            <w:tcW w:w="7495" w:type="dxa"/>
          </w:tcPr>
          <w:p w14:paraId="3A77D93A" w14:textId="076EAC87" w:rsidR="00016149" w:rsidRDefault="00016149">
            <w:pPr>
              <w:rPr>
                <w:rFonts w:ascii="Garamond" w:hAnsi="Garamond"/>
              </w:rPr>
            </w:pPr>
            <w:r>
              <w:rPr>
                <w:rFonts w:ascii="Garamond" w:hAnsi="Garamond"/>
              </w:rPr>
              <w:lastRenderedPageBreak/>
              <w:t>Recipient of a Dean’s fund of $2000. for guest speakers in FPST.</w:t>
            </w:r>
          </w:p>
          <w:p w14:paraId="6CE4954D" w14:textId="77777777" w:rsidR="00016149" w:rsidRDefault="00016149">
            <w:pPr>
              <w:rPr>
                <w:rFonts w:ascii="Garamond" w:hAnsi="Garamond"/>
              </w:rPr>
            </w:pPr>
          </w:p>
          <w:p w14:paraId="250E5BA8" w14:textId="22D5532C" w:rsidR="008E2D37" w:rsidRDefault="008E2D37">
            <w:pPr>
              <w:rPr>
                <w:rFonts w:ascii="Garamond" w:hAnsi="Garamond"/>
              </w:rPr>
            </w:pPr>
            <w:r>
              <w:rPr>
                <w:rFonts w:ascii="Garamond" w:hAnsi="Garamond"/>
              </w:rPr>
              <w:t xml:space="preserve">Recipient of the </w:t>
            </w:r>
            <w:r w:rsidRPr="0036311E">
              <w:rPr>
                <w:rFonts w:ascii="Garamond" w:hAnsi="Garamond"/>
                <w:i/>
                <w:iCs/>
              </w:rPr>
              <w:t>Indigenous Practice Award</w:t>
            </w:r>
            <w:r>
              <w:rPr>
                <w:rFonts w:ascii="Garamond" w:hAnsi="Garamond"/>
              </w:rPr>
              <w:t xml:space="preserve"> of the Canadian Counselling and Psychotherapy Association.  </w:t>
            </w:r>
          </w:p>
          <w:p w14:paraId="300F8373" w14:textId="77777777" w:rsidR="008E2D37" w:rsidRDefault="008E2D37">
            <w:pPr>
              <w:rPr>
                <w:rFonts w:ascii="Garamond" w:hAnsi="Garamond"/>
              </w:rPr>
            </w:pPr>
          </w:p>
          <w:p w14:paraId="78EA7B35" w14:textId="32DEFFFE" w:rsidR="00503070" w:rsidRDefault="00503070">
            <w:pPr>
              <w:rPr>
                <w:rFonts w:ascii="Garamond" w:hAnsi="Garamond"/>
              </w:rPr>
            </w:pPr>
            <w:r>
              <w:rPr>
                <w:rFonts w:ascii="Garamond" w:hAnsi="Garamond"/>
              </w:rPr>
              <w:t>Received a bursary from the Canadian Embassy in Stockholm, Sweden to attend and present at the Dignity2018, Sept 28-30, Stockholm.</w:t>
            </w:r>
          </w:p>
          <w:p w14:paraId="5685A88C" w14:textId="77777777" w:rsidR="00503070" w:rsidRDefault="00503070">
            <w:pPr>
              <w:rPr>
                <w:rFonts w:ascii="Garamond" w:hAnsi="Garamond"/>
              </w:rPr>
            </w:pPr>
          </w:p>
          <w:p w14:paraId="4C56254C" w14:textId="77777777" w:rsidR="008A16B5" w:rsidRDefault="008A16B5">
            <w:r>
              <w:rPr>
                <w:rFonts w:ascii="Garamond" w:hAnsi="Garamond"/>
              </w:rPr>
              <w:lastRenderedPageBreak/>
              <w:t>Received a fellowship to attend “The Mother’s Journey,” a six-day writing retreat in Quesnel, BC for Aboriginal women with writers Maria Campbell and Joanne Arnott.</w:t>
            </w:r>
          </w:p>
        </w:tc>
      </w:tr>
      <w:tr w:rsidR="008A16B5" w14:paraId="07DE058C" w14:textId="77777777" w:rsidTr="00F51141">
        <w:trPr>
          <w:cantSplit/>
        </w:trPr>
        <w:tc>
          <w:tcPr>
            <w:tcW w:w="1735" w:type="dxa"/>
          </w:tcPr>
          <w:p w14:paraId="4822AABD" w14:textId="77777777" w:rsidR="008A16B5" w:rsidRDefault="008A16B5">
            <w:pPr>
              <w:jc w:val="right"/>
              <w:rPr>
                <w:rFonts w:ascii="Garamond" w:hAnsi="Garamond"/>
              </w:rPr>
            </w:pPr>
            <w:r>
              <w:rPr>
                <w:rFonts w:ascii="Garamond" w:hAnsi="Garamond"/>
              </w:rPr>
              <w:lastRenderedPageBreak/>
              <w:t>2005</w:t>
            </w:r>
          </w:p>
          <w:p w14:paraId="74FCF47E" w14:textId="77777777" w:rsidR="00091E8B" w:rsidRDefault="00091E8B">
            <w:pPr>
              <w:jc w:val="right"/>
              <w:rPr>
                <w:rFonts w:ascii="Garamond" w:hAnsi="Garamond"/>
              </w:rPr>
            </w:pPr>
          </w:p>
          <w:p w14:paraId="273C6BD4" w14:textId="77777777" w:rsidR="00091E8B" w:rsidRDefault="00091E8B">
            <w:pPr>
              <w:jc w:val="right"/>
              <w:rPr>
                <w:rFonts w:ascii="Garamond" w:hAnsi="Garamond"/>
              </w:rPr>
            </w:pPr>
          </w:p>
          <w:p w14:paraId="2C384A6D" w14:textId="77777777" w:rsidR="00091E8B" w:rsidRDefault="00091E8B">
            <w:pPr>
              <w:jc w:val="right"/>
              <w:rPr>
                <w:rFonts w:ascii="Garamond" w:hAnsi="Garamond"/>
              </w:rPr>
            </w:pPr>
          </w:p>
          <w:p w14:paraId="2EB211AD" w14:textId="6598A67F" w:rsidR="00091E8B" w:rsidRDefault="00091E8B">
            <w:pPr>
              <w:jc w:val="right"/>
            </w:pPr>
            <w:r>
              <w:rPr>
                <w:rFonts w:ascii="Garamond" w:hAnsi="Garamond"/>
              </w:rPr>
              <w:t>2002</w:t>
            </w:r>
          </w:p>
        </w:tc>
        <w:tc>
          <w:tcPr>
            <w:tcW w:w="7495" w:type="dxa"/>
          </w:tcPr>
          <w:p w14:paraId="01E61035" w14:textId="09D69465" w:rsidR="008A16B5" w:rsidRDefault="002D1B7E">
            <w:pPr>
              <w:rPr>
                <w:rFonts w:ascii="Garamond" w:hAnsi="Garamond"/>
              </w:rPr>
            </w:pPr>
            <w:r>
              <w:rPr>
                <w:rFonts w:ascii="Garamond" w:hAnsi="Garamond"/>
              </w:rPr>
              <w:t>D</w:t>
            </w:r>
            <w:r w:rsidR="008A16B5">
              <w:rPr>
                <w:rFonts w:ascii="Garamond" w:hAnsi="Garamond"/>
              </w:rPr>
              <w:t>octoral dissertation “Becoming Métis: The Relationship Between the Sense of Métis Self and Cultural Stories” was nominated for the Governor General’s Gold Medal.</w:t>
            </w:r>
          </w:p>
          <w:p w14:paraId="72086BF6" w14:textId="77777777" w:rsidR="00091E8B" w:rsidRDefault="00091E8B">
            <w:pPr>
              <w:rPr>
                <w:rFonts w:ascii="Garamond" w:hAnsi="Garamond"/>
              </w:rPr>
            </w:pPr>
          </w:p>
          <w:p w14:paraId="005CEC33" w14:textId="57D1C695" w:rsidR="00091E8B" w:rsidRPr="00091E8B" w:rsidRDefault="00091E8B">
            <w:pPr>
              <w:rPr>
                <w:rFonts w:ascii="Garamond" w:hAnsi="Garamond"/>
              </w:rPr>
            </w:pPr>
            <w:r w:rsidRPr="00091E8B">
              <w:rPr>
                <w:rFonts w:ascii="Garamond" w:hAnsi="Garamond"/>
              </w:rPr>
              <w:t>Masters Student bursary, $2000.  S</w:t>
            </w:r>
            <w:r w:rsidR="003328BA">
              <w:rPr>
                <w:rFonts w:ascii="Garamond" w:hAnsi="Garamond"/>
              </w:rPr>
              <w:t xml:space="preserve">chool of Child and Youth Care, </w:t>
            </w:r>
            <w:r w:rsidRPr="00091E8B">
              <w:rPr>
                <w:rFonts w:ascii="Garamond" w:hAnsi="Garamond"/>
              </w:rPr>
              <w:t>University of Victoria, Victoria, B.C.</w:t>
            </w:r>
          </w:p>
        </w:tc>
      </w:tr>
      <w:tr w:rsidR="008A16B5" w14:paraId="0B967BCC" w14:textId="77777777" w:rsidTr="00F51141">
        <w:tc>
          <w:tcPr>
            <w:tcW w:w="1735" w:type="dxa"/>
          </w:tcPr>
          <w:p w14:paraId="6B8774FF" w14:textId="708D8AB2" w:rsidR="008A16B5" w:rsidRDefault="008D4206" w:rsidP="008D4206">
            <w:r>
              <w:rPr>
                <w:rFonts w:ascii="Garamond" w:hAnsi="Garamond"/>
              </w:rPr>
              <w:t xml:space="preserve">                 </w:t>
            </w:r>
            <w:r w:rsidR="008A16B5">
              <w:rPr>
                <w:rFonts w:ascii="Garamond" w:hAnsi="Garamond"/>
              </w:rPr>
              <w:t>2000</w:t>
            </w:r>
          </w:p>
        </w:tc>
        <w:tc>
          <w:tcPr>
            <w:tcW w:w="7495" w:type="dxa"/>
          </w:tcPr>
          <w:p w14:paraId="6EFC763A" w14:textId="77777777" w:rsidR="00F51141" w:rsidRDefault="008A16B5" w:rsidP="00F51141">
            <w:pPr>
              <w:tabs>
                <w:tab w:val="left" w:pos="1168"/>
              </w:tabs>
              <w:rPr>
                <w:rFonts w:ascii="Garamond" w:hAnsi="Garamond"/>
              </w:rPr>
            </w:pPr>
            <w:r>
              <w:rPr>
                <w:rFonts w:ascii="Garamond" w:hAnsi="Garamond"/>
              </w:rPr>
              <w:t>Recipient of a $2,000 First Citizens’ Fund student bursary administered by the BC Association of Aboriginal Friendship Centres.</w:t>
            </w:r>
            <w:r w:rsidR="00F51141">
              <w:rPr>
                <w:rFonts w:ascii="Garamond" w:hAnsi="Garamond"/>
              </w:rPr>
              <w:t xml:space="preserve">  </w:t>
            </w:r>
          </w:p>
          <w:p w14:paraId="46A03823" w14:textId="47C1F34A" w:rsidR="00F51141" w:rsidRPr="00F51141" w:rsidRDefault="00F51141" w:rsidP="00F51141">
            <w:pPr>
              <w:pStyle w:val="CRCVHeading1"/>
              <w:ind w:left="-2237" w:firstLine="142"/>
              <w:rPr>
                <w:bCs w:val="0"/>
                <w:sz w:val="20"/>
                <w:szCs w:val="20"/>
              </w:rPr>
            </w:pPr>
            <w:r w:rsidRPr="00F51141">
              <w:rPr>
                <w:bCs w:val="0"/>
                <w:sz w:val="20"/>
                <w:szCs w:val="20"/>
              </w:rPr>
              <w:t>PROFESSI</w:t>
            </w:r>
            <w:r>
              <w:rPr>
                <w:bCs w:val="0"/>
                <w:sz w:val="20"/>
                <w:szCs w:val="20"/>
              </w:rPr>
              <w:t>ONAL A</w:t>
            </w:r>
          </w:p>
        </w:tc>
      </w:tr>
    </w:tbl>
    <w:p w14:paraId="2717F5DC" w14:textId="7DE04AAF" w:rsidR="008A16B5" w:rsidRDefault="008D4206" w:rsidP="00F51141">
      <w:pPr>
        <w:pStyle w:val="CRCVHeading1"/>
        <w:rPr>
          <w:bCs w:val="0"/>
        </w:rPr>
      </w:pPr>
      <w:r w:rsidRPr="00F51141">
        <w:rPr>
          <w:bCs w:val="0"/>
        </w:rPr>
        <w:t>university</w:t>
      </w:r>
      <w:r>
        <w:rPr>
          <w:bCs w:val="0"/>
        </w:rPr>
        <w:t xml:space="preserve"> </w:t>
      </w:r>
      <w:r w:rsidR="008A16B5">
        <w:rPr>
          <w:bCs w:val="0"/>
        </w:rPr>
        <w:t xml:space="preserve">Appointments </w:t>
      </w:r>
    </w:p>
    <w:p w14:paraId="5D3FCDF7" w14:textId="77777777" w:rsidR="008A16B5" w:rsidRDefault="008A16B5" w:rsidP="008A16B5">
      <w:pPr>
        <w:pStyle w:val="CRCVHeading2"/>
        <w:outlineLvl w:val="0"/>
      </w:pPr>
      <w:r>
        <w:t>a. Academic</w:t>
      </w:r>
    </w:p>
    <w:tbl>
      <w:tblPr>
        <w:tblW w:w="0" w:type="auto"/>
        <w:tblInd w:w="360" w:type="dxa"/>
        <w:tblCellMar>
          <w:top w:w="43" w:type="dxa"/>
          <w:left w:w="115" w:type="dxa"/>
          <w:bottom w:w="43" w:type="dxa"/>
          <w:right w:w="115" w:type="dxa"/>
        </w:tblCellMar>
        <w:tblLook w:val="00A0" w:firstRow="1" w:lastRow="0" w:firstColumn="1" w:lastColumn="0" w:noHBand="0" w:noVBand="0"/>
      </w:tblPr>
      <w:tblGrid>
        <w:gridCol w:w="1588"/>
        <w:gridCol w:w="3411"/>
        <w:gridCol w:w="4001"/>
      </w:tblGrid>
      <w:tr w:rsidR="008A16B5" w14:paraId="431B3272" w14:textId="77777777" w:rsidTr="00515D24">
        <w:tc>
          <w:tcPr>
            <w:tcW w:w="1588" w:type="dxa"/>
          </w:tcPr>
          <w:p w14:paraId="46BC1CF6" w14:textId="616AF166" w:rsidR="008D4206" w:rsidRDefault="008D4206" w:rsidP="00391318">
            <w:pPr>
              <w:jc w:val="center"/>
              <w:rPr>
                <w:rFonts w:ascii="Garamond" w:hAnsi="Garamond"/>
              </w:rPr>
            </w:pPr>
            <w:r>
              <w:rPr>
                <w:rFonts w:ascii="Garamond" w:hAnsi="Garamond"/>
              </w:rPr>
              <w:t>2017</w:t>
            </w:r>
            <w:r w:rsidR="002E3805">
              <w:rPr>
                <w:rFonts w:ascii="Garamond" w:hAnsi="Garamond"/>
              </w:rPr>
              <w:t>-</w:t>
            </w:r>
            <w:r w:rsidR="00391318">
              <w:rPr>
                <w:rFonts w:ascii="Garamond" w:hAnsi="Garamond"/>
              </w:rPr>
              <w:t>2020</w:t>
            </w:r>
            <w:r>
              <w:rPr>
                <w:rFonts w:ascii="Garamond" w:hAnsi="Garamond"/>
              </w:rPr>
              <w:t xml:space="preserve"> </w:t>
            </w:r>
          </w:p>
          <w:p w14:paraId="39AFE1EF" w14:textId="77777777" w:rsidR="008D4206" w:rsidRDefault="008D4206">
            <w:pPr>
              <w:jc w:val="right"/>
              <w:rPr>
                <w:rFonts w:ascii="Garamond" w:hAnsi="Garamond"/>
              </w:rPr>
            </w:pPr>
          </w:p>
          <w:p w14:paraId="2FD82FC2" w14:textId="323DE1E1" w:rsidR="008D4206" w:rsidRDefault="008D4206">
            <w:pPr>
              <w:jc w:val="right"/>
              <w:rPr>
                <w:rFonts w:ascii="Garamond" w:hAnsi="Garamond"/>
              </w:rPr>
            </w:pPr>
            <w:r>
              <w:rPr>
                <w:rFonts w:ascii="Garamond" w:hAnsi="Garamond"/>
              </w:rPr>
              <w:t xml:space="preserve">2014-       </w:t>
            </w:r>
          </w:p>
          <w:p w14:paraId="6E95060E" w14:textId="77777777" w:rsidR="008D4206" w:rsidRDefault="008D4206">
            <w:pPr>
              <w:jc w:val="right"/>
              <w:rPr>
                <w:rFonts w:ascii="Garamond" w:hAnsi="Garamond"/>
              </w:rPr>
            </w:pPr>
          </w:p>
          <w:p w14:paraId="60B18A33" w14:textId="77777777" w:rsidR="008D4206" w:rsidRDefault="008D4206">
            <w:pPr>
              <w:jc w:val="right"/>
              <w:rPr>
                <w:rFonts w:ascii="Garamond" w:hAnsi="Garamond"/>
              </w:rPr>
            </w:pPr>
          </w:p>
          <w:p w14:paraId="2A53AEFC" w14:textId="1FB237DE" w:rsidR="00BD1AEF" w:rsidRDefault="00BD1AEF" w:rsidP="008D4206">
            <w:pPr>
              <w:jc w:val="right"/>
              <w:rPr>
                <w:rFonts w:ascii="Garamond" w:hAnsi="Garamond"/>
              </w:rPr>
            </w:pPr>
            <w:r>
              <w:rPr>
                <w:rFonts w:ascii="Garamond" w:hAnsi="Garamond"/>
              </w:rPr>
              <w:t>2014-</w:t>
            </w:r>
            <w:r w:rsidR="0036311E">
              <w:rPr>
                <w:rFonts w:ascii="Garamond" w:hAnsi="Garamond"/>
              </w:rPr>
              <w:t>2020</w:t>
            </w:r>
          </w:p>
          <w:p w14:paraId="5E56299F" w14:textId="77777777" w:rsidR="008D4206" w:rsidRDefault="008D4206" w:rsidP="008D4206">
            <w:pPr>
              <w:jc w:val="right"/>
              <w:rPr>
                <w:rFonts w:ascii="Garamond" w:hAnsi="Garamond"/>
              </w:rPr>
            </w:pPr>
          </w:p>
          <w:p w14:paraId="7CA121B6" w14:textId="3118BC55" w:rsidR="00AD44AE" w:rsidRDefault="00F15BAC" w:rsidP="008D4206">
            <w:pPr>
              <w:jc w:val="right"/>
              <w:rPr>
                <w:rFonts w:ascii="Garamond" w:hAnsi="Garamond"/>
              </w:rPr>
            </w:pPr>
            <w:r>
              <w:rPr>
                <w:rFonts w:ascii="Garamond" w:hAnsi="Garamond"/>
              </w:rPr>
              <w:t>2015-</w:t>
            </w:r>
            <w:r w:rsidR="00BD1AEF">
              <w:rPr>
                <w:rFonts w:ascii="Garamond" w:hAnsi="Garamond"/>
              </w:rPr>
              <w:t xml:space="preserve">     </w:t>
            </w:r>
          </w:p>
          <w:p w14:paraId="3D3A2A1C" w14:textId="77777777" w:rsidR="00BD1AEF" w:rsidRDefault="00BD1AEF">
            <w:pPr>
              <w:jc w:val="right"/>
              <w:rPr>
                <w:rFonts w:ascii="Garamond" w:hAnsi="Garamond"/>
              </w:rPr>
            </w:pPr>
          </w:p>
          <w:p w14:paraId="7B6E35F5" w14:textId="77777777" w:rsidR="00BD1AEF" w:rsidRDefault="00BD1AEF">
            <w:pPr>
              <w:jc w:val="right"/>
              <w:rPr>
                <w:rFonts w:ascii="Garamond" w:hAnsi="Garamond"/>
              </w:rPr>
            </w:pPr>
          </w:p>
          <w:p w14:paraId="73CD5CC9" w14:textId="2097CB07" w:rsidR="005736BF" w:rsidRDefault="00AD44AE">
            <w:pPr>
              <w:jc w:val="right"/>
              <w:rPr>
                <w:rFonts w:ascii="Garamond" w:hAnsi="Garamond"/>
              </w:rPr>
            </w:pPr>
            <w:r>
              <w:rPr>
                <w:rFonts w:ascii="Garamond" w:hAnsi="Garamond"/>
              </w:rPr>
              <w:t>2008-</w:t>
            </w:r>
            <w:r w:rsidR="00667FF8">
              <w:rPr>
                <w:rFonts w:ascii="Garamond" w:hAnsi="Garamond"/>
              </w:rPr>
              <w:t xml:space="preserve">2014 </w:t>
            </w:r>
          </w:p>
          <w:p w14:paraId="48E8DD27" w14:textId="2D953B41" w:rsidR="008A16B5" w:rsidRDefault="008A16B5" w:rsidP="00AD44AE">
            <w:pPr>
              <w:rPr>
                <w:rFonts w:ascii="Garamond" w:hAnsi="Garamond"/>
              </w:rPr>
            </w:pPr>
          </w:p>
        </w:tc>
        <w:tc>
          <w:tcPr>
            <w:tcW w:w="3411" w:type="dxa"/>
          </w:tcPr>
          <w:p w14:paraId="2B7B5C20" w14:textId="273FBE5C" w:rsidR="008D4206" w:rsidRDefault="00B30F2C">
            <w:pPr>
              <w:rPr>
                <w:rFonts w:ascii="Garamond" w:hAnsi="Garamond"/>
              </w:rPr>
            </w:pPr>
            <w:r>
              <w:rPr>
                <w:rFonts w:ascii="Garamond" w:hAnsi="Garamond"/>
              </w:rPr>
              <w:t xml:space="preserve"> Adjun</w:t>
            </w:r>
            <w:r w:rsidR="002E3805">
              <w:rPr>
                <w:rFonts w:ascii="Garamond" w:hAnsi="Garamond"/>
              </w:rPr>
              <w:t>c</w:t>
            </w:r>
            <w:r>
              <w:rPr>
                <w:rFonts w:ascii="Garamond" w:hAnsi="Garamond"/>
              </w:rPr>
              <w:t>t</w:t>
            </w:r>
            <w:r w:rsidR="008D4206">
              <w:rPr>
                <w:rFonts w:ascii="Garamond" w:hAnsi="Garamond"/>
              </w:rPr>
              <w:t xml:space="preserve"> Professor </w:t>
            </w:r>
          </w:p>
          <w:p w14:paraId="368A0A59" w14:textId="77777777" w:rsidR="008D4206" w:rsidRDefault="008D4206">
            <w:pPr>
              <w:rPr>
                <w:rFonts w:ascii="Garamond" w:hAnsi="Garamond"/>
              </w:rPr>
            </w:pPr>
          </w:p>
          <w:p w14:paraId="661630B2" w14:textId="0B0F3003" w:rsidR="008D4206" w:rsidRDefault="008D4206">
            <w:pPr>
              <w:rPr>
                <w:rFonts w:ascii="Garamond" w:hAnsi="Garamond"/>
              </w:rPr>
            </w:pPr>
            <w:r>
              <w:rPr>
                <w:rFonts w:ascii="Garamond" w:hAnsi="Garamond"/>
              </w:rPr>
              <w:t>Associate Professor</w:t>
            </w:r>
          </w:p>
          <w:p w14:paraId="7C570A95" w14:textId="77777777" w:rsidR="008D4206" w:rsidRDefault="008D4206">
            <w:pPr>
              <w:rPr>
                <w:rFonts w:ascii="Garamond" w:hAnsi="Garamond"/>
              </w:rPr>
            </w:pPr>
          </w:p>
          <w:p w14:paraId="160FBFB0" w14:textId="77777777" w:rsidR="008D4206" w:rsidRDefault="008D4206">
            <w:pPr>
              <w:rPr>
                <w:rFonts w:ascii="Garamond" w:hAnsi="Garamond"/>
              </w:rPr>
            </w:pPr>
          </w:p>
          <w:p w14:paraId="43B8539B" w14:textId="3C99C2FA" w:rsidR="005736BF" w:rsidRDefault="008D4206">
            <w:pPr>
              <w:rPr>
                <w:rFonts w:ascii="Garamond" w:hAnsi="Garamond"/>
              </w:rPr>
            </w:pPr>
            <w:r>
              <w:rPr>
                <w:rFonts w:ascii="Garamond" w:hAnsi="Garamond"/>
              </w:rPr>
              <w:t xml:space="preserve">Visiting </w:t>
            </w:r>
            <w:r w:rsidR="00AD44AE">
              <w:rPr>
                <w:rFonts w:ascii="Garamond" w:hAnsi="Garamond"/>
              </w:rPr>
              <w:t>Professor</w:t>
            </w:r>
          </w:p>
          <w:p w14:paraId="676CCB4B" w14:textId="77777777" w:rsidR="00BD1AEF" w:rsidRDefault="00BD1AEF">
            <w:pPr>
              <w:rPr>
                <w:rFonts w:ascii="Garamond" w:hAnsi="Garamond"/>
              </w:rPr>
            </w:pPr>
          </w:p>
          <w:p w14:paraId="628088E7" w14:textId="22968D4E" w:rsidR="00F15BAC" w:rsidRDefault="00F15BAC">
            <w:pPr>
              <w:rPr>
                <w:rFonts w:ascii="Garamond" w:hAnsi="Garamond"/>
              </w:rPr>
            </w:pPr>
            <w:r>
              <w:rPr>
                <w:rFonts w:ascii="Garamond" w:hAnsi="Garamond"/>
              </w:rPr>
              <w:t>Adjunct Professor</w:t>
            </w:r>
          </w:p>
          <w:p w14:paraId="5AD9DEA2" w14:textId="77777777" w:rsidR="00BD1AEF" w:rsidRDefault="00BD1AEF">
            <w:pPr>
              <w:rPr>
                <w:rFonts w:ascii="Garamond" w:hAnsi="Garamond"/>
              </w:rPr>
            </w:pPr>
          </w:p>
          <w:p w14:paraId="2BFA3D67" w14:textId="77777777" w:rsidR="00BD1AEF" w:rsidRDefault="00BD1AEF">
            <w:pPr>
              <w:rPr>
                <w:rFonts w:ascii="Garamond" w:hAnsi="Garamond"/>
              </w:rPr>
            </w:pPr>
          </w:p>
          <w:p w14:paraId="00FAA8E9" w14:textId="77777777" w:rsidR="008A16B5" w:rsidRDefault="005736BF">
            <w:pPr>
              <w:rPr>
                <w:rFonts w:ascii="Garamond" w:hAnsi="Garamond"/>
              </w:rPr>
            </w:pPr>
            <w:r>
              <w:rPr>
                <w:rFonts w:ascii="Garamond" w:hAnsi="Garamond"/>
              </w:rPr>
              <w:t xml:space="preserve">Associate Professor </w:t>
            </w:r>
          </w:p>
        </w:tc>
        <w:tc>
          <w:tcPr>
            <w:tcW w:w="4001" w:type="dxa"/>
          </w:tcPr>
          <w:p w14:paraId="68BBC030" w14:textId="77F0B00F" w:rsidR="008D4206" w:rsidRDefault="008D4206">
            <w:pPr>
              <w:rPr>
                <w:rFonts w:ascii="Garamond" w:hAnsi="Garamond"/>
                <w:lang w:val="fr-FR"/>
              </w:rPr>
            </w:pPr>
            <w:proofErr w:type="spellStart"/>
            <w:r>
              <w:rPr>
                <w:rFonts w:ascii="Garamond" w:hAnsi="Garamond"/>
                <w:lang w:val="fr-FR"/>
              </w:rPr>
              <w:t>Curtin</w:t>
            </w:r>
            <w:proofErr w:type="spellEnd"/>
            <w:r>
              <w:rPr>
                <w:rFonts w:ascii="Garamond" w:hAnsi="Garamond"/>
                <w:lang w:val="fr-FR"/>
              </w:rPr>
              <w:t xml:space="preserve"> </w:t>
            </w:r>
            <w:proofErr w:type="spellStart"/>
            <w:r>
              <w:rPr>
                <w:rFonts w:ascii="Garamond" w:hAnsi="Garamond"/>
                <w:lang w:val="fr-FR"/>
              </w:rPr>
              <w:t>University</w:t>
            </w:r>
            <w:proofErr w:type="spellEnd"/>
            <w:r>
              <w:rPr>
                <w:rFonts w:ascii="Garamond" w:hAnsi="Garamond"/>
                <w:lang w:val="fr-FR"/>
              </w:rPr>
              <w:t xml:space="preserve">, Perth </w:t>
            </w:r>
            <w:proofErr w:type="spellStart"/>
            <w:r>
              <w:rPr>
                <w:rFonts w:ascii="Garamond" w:hAnsi="Garamond"/>
                <w:lang w:val="fr-FR"/>
              </w:rPr>
              <w:t>Australia</w:t>
            </w:r>
            <w:proofErr w:type="spellEnd"/>
          </w:p>
          <w:p w14:paraId="05C8D2B3" w14:textId="77777777" w:rsidR="008D4206" w:rsidRDefault="008D4206">
            <w:pPr>
              <w:rPr>
                <w:rFonts w:ascii="Garamond" w:hAnsi="Garamond"/>
                <w:lang w:val="fr-FR"/>
              </w:rPr>
            </w:pPr>
          </w:p>
          <w:p w14:paraId="2B2EA79F" w14:textId="4E3E3FC6" w:rsidR="005736BF" w:rsidRPr="00774AAE" w:rsidRDefault="005736BF">
            <w:pPr>
              <w:rPr>
                <w:rFonts w:ascii="Garamond" w:hAnsi="Garamond"/>
                <w:lang w:val="fr-FR"/>
              </w:rPr>
            </w:pPr>
            <w:r w:rsidRPr="00774AAE">
              <w:rPr>
                <w:rFonts w:ascii="Garamond" w:hAnsi="Garamond"/>
                <w:lang w:val="fr-FR"/>
              </w:rPr>
              <w:t xml:space="preserve">Université de Montréal </w:t>
            </w:r>
            <w:proofErr w:type="spellStart"/>
            <w:r w:rsidRPr="00774AAE">
              <w:rPr>
                <w:rFonts w:ascii="Garamond" w:hAnsi="Garamond"/>
                <w:lang w:val="fr-FR"/>
              </w:rPr>
              <w:t>Ecole</w:t>
            </w:r>
            <w:proofErr w:type="spellEnd"/>
            <w:r w:rsidRPr="00774AAE">
              <w:rPr>
                <w:rFonts w:ascii="Garamond" w:hAnsi="Garamond"/>
                <w:lang w:val="fr-FR"/>
              </w:rPr>
              <w:t xml:space="preserve"> de </w:t>
            </w:r>
            <w:r w:rsidR="00667FF8" w:rsidRPr="00774AAE">
              <w:rPr>
                <w:rFonts w:ascii="Garamond" w:hAnsi="Garamond"/>
                <w:lang w:val="fr-FR"/>
              </w:rPr>
              <w:t xml:space="preserve">Travail </w:t>
            </w:r>
            <w:r w:rsidRPr="00774AAE">
              <w:rPr>
                <w:rFonts w:ascii="Garamond" w:hAnsi="Garamond"/>
                <w:lang w:val="fr-FR"/>
              </w:rPr>
              <w:t>Social</w:t>
            </w:r>
            <w:r w:rsidRPr="00774AAE">
              <w:rPr>
                <w:lang w:val="fr-FR"/>
              </w:rPr>
              <w:t xml:space="preserve">          </w:t>
            </w:r>
          </w:p>
          <w:p w14:paraId="37E14259" w14:textId="77777777" w:rsidR="005736BF" w:rsidRPr="00774AAE" w:rsidRDefault="005736BF">
            <w:pPr>
              <w:rPr>
                <w:rFonts w:ascii="Garamond" w:hAnsi="Garamond"/>
                <w:lang w:val="fr-FR"/>
              </w:rPr>
            </w:pPr>
          </w:p>
          <w:p w14:paraId="04B7AA01" w14:textId="6AE71574" w:rsidR="00F15BAC" w:rsidRDefault="00F15BAC">
            <w:pPr>
              <w:rPr>
                <w:rFonts w:ascii="Garamond" w:hAnsi="Garamond"/>
              </w:rPr>
            </w:pPr>
            <w:r>
              <w:rPr>
                <w:rFonts w:ascii="Garamond" w:hAnsi="Garamond"/>
              </w:rPr>
              <w:t>University of British Columbia</w:t>
            </w:r>
          </w:p>
          <w:p w14:paraId="785D08F1" w14:textId="77777777" w:rsidR="00F15BAC" w:rsidRDefault="00F15BAC">
            <w:pPr>
              <w:rPr>
                <w:rFonts w:ascii="Garamond" w:hAnsi="Garamond"/>
              </w:rPr>
            </w:pPr>
          </w:p>
          <w:p w14:paraId="340B0278" w14:textId="1CFDD769" w:rsidR="008D4206" w:rsidRDefault="00BD1AEF">
            <w:pPr>
              <w:rPr>
                <w:rFonts w:ascii="Garamond" w:hAnsi="Garamond"/>
              </w:rPr>
            </w:pPr>
            <w:r>
              <w:rPr>
                <w:rFonts w:ascii="Garamond" w:hAnsi="Garamond"/>
              </w:rPr>
              <w:t>University of Victoria School of Social Work</w:t>
            </w:r>
          </w:p>
          <w:p w14:paraId="256A8026" w14:textId="77777777" w:rsidR="008D4206" w:rsidRDefault="008D4206">
            <w:pPr>
              <w:rPr>
                <w:rFonts w:ascii="Garamond" w:hAnsi="Garamond"/>
              </w:rPr>
            </w:pPr>
          </w:p>
          <w:p w14:paraId="57BB2F87" w14:textId="77777777" w:rsidR="008A16B5" w:rsidRDefault="005736BF">
            <w:pPr>
              <w:rPr>
                <w:rFonts w:ascii="Garamond" w:hAnsi="Garamond"/>
              </w:rPr>
            </w:pPr>
            <w:r>
              <w:rPr>
                <w:rFonts w:ascii="Garamond" w:hAnsi="Garamond"/>
              </w:rPr>
              <w:t xml:space="preserve">University of Victoria </w:t>
            </w:r>
            <w:r w:rsidR="008A16B5">
              <w:rPr>
                <w:rFonts w:ascii="Garamond" w:hAnsi="Garamond"/>
              </w:rPr>
              <w:t>School of Social Work</w:t>
            </w:r>
          </w:p>
        </w:tc>
      </w:tr>
      <w:tr w:rsidR="008A16B5" w14:paraId="1A626B50" w14:textId="77777777" w:rsidTr="00515D24">
        <w:tc>
          <w:tcPr>
            <w:tcW w:w="1588" w:type="dxa"/>
          </w:tcPr>
          <w:p w14:paraId="056B288B" w14:textId="77777777" w:rsidR="008A16B5" w:rsidRDefault="008A16B5">
            <w:pPr>
              <w:jc w:val="right"/>
              <w:rPr>
                <w:rFonts w:ascii="Garamond" w:hAnsi="Garamond"/>
              </w:rPr>
            </w:pPr>
            <w:r>
              <w:rPr>
                <w:rFonts w:ascii="Garamond" w:hAnsi="Garamond"/>
              </w:rPr>
              <w:t>2002 – 2003</w:t>
            </w:r>
          </w:p>
        </w:tc>
        <w:tc>
          <w:tcPr>
            <w:tcW w:w="3411" w:type="dxa"/>
          </w:tcPr>
          <w:p w14:paraId="7AFF09E6" w14:textId="77777777" w:rsidR="008A16B5" w:rsidRDefault="008A16B5">
            <w:pPr>
              <w:rPr>
                <w:rFonts w:ascii="Garamond" w:hAnsi="Garamond"/>
              </w:rPr>
            </w:pPr>
            <w:r>
              <w:rPr>
                <w:rFonts w:ascii="Garamond" w:hAnsi="Garamond"/>
              </w:rPr>
              <w:t>Sessional Instructor, CYC 252, Helping Relationships</w:t>
            </w:r>
          </w:p>
        </w:tc>
        <w:tc>
          <w:tcPr>
            <w:tcW w:w="4001" w:type="dxa"/>
          </w:tcPr>
          <w:p w14:paraId="252BBF9B" w14:textId="77777777" w:rsidR="008A16B5" w:rsidRDefault="005736BF">
            <w:pPr>
              <w:rPr>
                <w:rFonts w:ascii="Garamond" w:hAnsi="Garamond"/>
              </w:rPr>
            </w:pPr>
            <w:r>
              <w:rPr>
                <w:rFonts w:ascii="Garamond" w:hAnsi="Garamond"/>
              </w:rPr>
              <w:t xml:space="preserve">University of Victoria </w:t>
            </w:r>
            <w:r w:rsidR="008A16B5">
              <w:rPr>
                <w:rFonts w:ascii="Garamond" w:hAnsi="Garamond"/>
              </w:rPr>
              <w:t>School of Child and Youth Care</w:t>
            </w:r>
          </w:p>
        </w:tc>
      </w:tr>
      <w:tr w:rsidR="008A16B5" w14:paraId="0CBADFF8" w14:textId="77777777" w:rsidTr="00515D24">
        <w:tc>
          <w:tcPr>
            <w:tcW w:w="1588" w:type="dxa"/>
          </w:tcPr>
          <w:p w14:paraId="4CBB92E9" w14:textId="77777777" w:rsidR="008A16B5" w:rsidRDefault="008A16B5">
            <w:pPr>
              <w:jc w:val="right"/>
              <w:rPr>
                <w:rFonts w:ascii="Garamond" w:hAnsi="Garamond"/>
              </w:rPr>
            </w:pPr>
            <w:r>
              <w:rPr>
                <w:rFonts w:ascii="Garamond" w:hAnsi="Garamond"/>
              </w:rPr>
              <w:t xml:space="preserve">2001 – </w:t>
            </w:r>
            <w:r w:rsidRPr="005D0DC8">
              <w:rPr>
                <w:rFonts w:ascii="Garamond" w:hAnsi="Garamond"/>
              </w:rPr>
              <w:t>2002</w:t>
            </w:r>
          </w:p>
          <w:p w14:paraId="52FFCCFC" w14:textId="77777777" w:rsidR="008A16B5" w:rsidRDefault="008A16B5">
            <w:pPr>
              <w:jc w:val="right"/>
              <w:rPr>
                <w:rFonts w:ascii="Garamond" w:hAnsi="Garamond"/>
              </w:rPr>
            </w:pPr>
          </w:p>
        </w:tc>
        <w:tc>
          <w:tcPr>
            <w:tcW w:w="3411" w:type="dxa"/>
          </w:tcPr>
          <w:p w14:paraId="248FA61B" w14:textId="77777777" w:rsidR="008A16B5" w:rsidRDefault="008A16B5">
            <w:pPr>
              <w:rPr>
                <w:rFonts w:ascii="Garamond" w:hAnsi="Garamond"/>
              </w:rPr>
            </w:pPr>
            <w:r>
              <w:rPr>
                <w:rFonts w:ascii="Garamond" w:hAnsi="Garamond"/>
              </w:rPr>
              <w:t xml:space="preserve">Sessional Instructor, First Nations Partnership Program, Onion Lake, </w:t>
            </w:r>
            <w:proofErr w:type="spellStart"/>
            <w:r>
              <w:rPr>
                <w:rFonts w:ascii="Garamond" w:hAnsi="Garamond"/>
              </w:rPr>
              <w:t>Sask</w:t>
            </w:r>
            <w:proofErr w:type="spellEnd"/>
            <w:r>
              <w:rPr>
                <w:rFonts w:ascii="Garamond" w:hAnsi="Garamond"/>
              </w:rPr>
              <w:t xml:space="preserve"> (CYC 252, Helping Relationships)</w:t>
            </w:r>
          </w:p>
          <w:p w14:paraId="35E42C9B" w14:textId="77777777" w:rsidR="001B27BC" w:rsidRDefault="001B27BC">
            <w:pPr>
              <w:rPr>
                <w:rFonts w:ascii="Garamond" w:hAnsi="Garamond"/>
              </w:rPr>
            </w:pPr>
          </w:p>
          <w:p w14:paraId="3A67BF4E" w14:textId="02D51C7C" w:rsidR="001B27BC" w:rsidRPr="001B27BC" w:rsidRDefault="001B27BC" w:rsidP="001B27BC">
            <w:pPr>
              <w:ind w:left="-1542"/>
              <w:rPr>
                <w:rFonts w:ascii="Garamond" w:hAnsi="Garamond"/>
                <w:b/>
              </w:rPr>
            </w:pPr>
            <w:r w:rsidRPr="001B27BC">
              <w:rPr>
                <w:rFonts w:ascii="Garamond" w:hAnsi="Garamond"/>
                <w:b/>
              </w:rPr>
              <w:t>b.</w:t>
            </w:r>
            <w:r>
              <w:rPr>
                <w:rFonts w:ascii="Garamond" w:hAnsi="Garamond"/>
                <w:b/>
              </w:rPr>
              <w:t xml:space="preserve"> No</w:t>
            </w:r>
          </w:p>
        </w:tc>
        <w:tc>
          <w:tcPr>
            <w:tcW w:w="4001" w:type="dxa"/>
          </w:tcPr>
          <w:p w14:paraId="3922F26C" w14:textId="77777777" w:rsidR="008A16B5" w:rsidRDefault="005736BF">
            <w:pPr>
              <w:rPr>
                <w:rFonts w:ascii="Garamond" w:hAnsi="Garamond"/>
              </w:rPr>
            </w:pPr>
            <w:r>
              <w:rPr>
                <w:rFonts w:ascii="Garamond" w:hAnsi="Garamond"/>
              </w:rPr>
              <w:t xml:space="preserve">University of Victoria </w:t>
            </w:r>
            <w:r w:rsidR="008A16B5">
              <w:rPr>
                <w:rFonts w:ascii="Garamond" w:hAnsi="Garamond"/>
              </w:rPr>
              <w:t>School of Child and Youth Care</w:t>
            </w:r>
          </w:p>
        </w:tc>
      </w:tr>
    </w:tbl>
    <w:p w14:paraId="782EF28D" w14:textId="7E50B09B" w:rsidR="008A16B5" w:rsidRDefault="00755C60">
      <w:pPr>
        <w:pStyle w:val="CRCVHeading1"/>
        <w:rPr>
          <w:bCs w:val="0"/>
        </w:rPr>
      </w:pPr>
      <w:r>
        <w:rPr>
          <w:bCs w:val="0"/>
        </w:rPr>
        <w:lastRenderedPageBreak/>
        <w:t xml:space="preserve">ii. </w:t>
      </w:r>
      <w:r w:rsidR="00CE395E">
        <w:rPr>
          <w:bCs w:val="0"/>
        </w:rPr>
        <w:t xml:space="preserve"> RESEARCH ACTIVITIES</w:t>
      </w:r>
      <w:r>
        <w:rPr>
          <w:bCs w:val="0"/>
        </w:rPr>
        <w:t xml:space="preserve"> </w:t>
      </w:r>
    </w:p>
    <w:p w14:paraId="5D7D325B" w14:textId="186F2CC1" w:rsidR="00CE395E" w:rsidRDefault="00CE395E">
      <w:pPr>
        <w:pStyle w:val="CRCVHeading1"/>
        <w:rPr>
          <w:bCs w:val="0"/>
        </w:rPr>
      </w:pPr>
      <w:r>
        <w:rPr>
          <w:bCs w:val="0"/>
        </w:rPr>
        <w:t>a.  publications</w:t>
      </w:r>
    </w:p>
    <w:p w14:paraId="6F5C7754" w14:textId="1EA6DC38" w:rsidR="00A31072" w:rsidRPr="00206DBB" w:rsidRDefault="00306C8D" w:rsidP="00206DBB">
      <w:pPr>
        <w:pStyle w:val="CRCVHeading3"/>
        <w:outlineLvl w:val="0"/>
      </w:pPr>
      <w:r w:rsidRPr="008A61B0">
        <w:t>a. 1.  Article</w:t>
      </w:r>
      <w:r w:rsidR="008A16B5" w:rsidRPr="008A61B0">
        <w:t xml:space="preserve"> in Refereed Journals</w:t>
      </w:r>
    </w:p>
    <w:p w14:paraId="6749A697" w14:textId="6C841EFA" w:rsidR="00A31072" w:rsidRDefault="00206DBB" w:rsidP="00F33D91">
      <w:pPr>
        <w:pStyle w:val="CRCVHeading3"/>
        <w:ind w:left="567" w:hanging="567"/>
        <w:outlineLvl w:val="0"/>
        <w:rPr>
          <w:b w:val="0"/>
          <w:bCs/>
        </w:rPr>
      </w:pPr>
      <w:r>
        <w:rPr>
          <w:b w:val="0"/>
          <w:bCs/>
        </w:rPr>
        <w:t xml:space="preserve">     </w:t>
      </w:r>
      <w:r w:rsidR="00A31072">
        <w:rPr>
          <w:b w:val="0"/>
          <w:bCs/>
        </w:rPr>
        <w:t xml:space="preserve">Aviles-Betel, K.  &amp; </w:t>
      </w:r>
      <w:r w:rsidR="00A31072" w:rsidRPr="00A31072">
        <w:t>Richardson, C</w:t>
      </w:r>
      <w:r w:rsidR="00A31072">
        <w:rPr>
          <w:b w:val="0"/>
          <w:bCs/>
        </w:rPr>
        <w:t xml:space="preserve">.  (2021).  Indigenous healing and rebalancing in the aftermath of colonial violence:  One Métis Therapist’s Approach.  </w:t>
      </w:r>
      <w:r w:rsidR="00A31072">
        <w:rPr>
          <w:rFonts w:ascii="Palatino Linotype" w:hAnsi="Palatino Linotype"/>
        </w:rPr>
        <w:t> </w:t>
      </w:r>
      <w:r w:rsidR="00A31072" w:rsidRPr="00A31072">
        <w:rPr>
          <w:b w:val="0"/>
          <w:bCs/>
          <w:i/>
          <w:iCs/>
          <w:sz w:val="22"/>
          <w:szCs w:val="22"/>
        </w:rPr>
        <w:t>Genealogy </w:t>
      </w:r>
      <w:r w:rsidR="00A31072" w:rsidRPr="00A31072">
        <w:rPr>
          <w:b w:val="0"/>
          <w:bCs/>
          <w:sz w:val="22"/>
          <w:szCs w:val="22"/>
        </w:rPr>
        <w:t>5: x. </w:t>
      </w:r>
      <w:hyperlink r:id="rId8" w:tgtFrame="_blank" w:history="1">
        <w:r w:rsidR="00A31072" w:rsidRPr="00A31072">
          <w:rPr>
            <w:rStyle w:val="Hyperlink"/>
            <w:b w:val="0"/>
            <w:bCs/>
            <w:color w:val="1155CC"/>
            <w:sz w:val="22"/>
            <w:szCs w:val="22"/>
          </w:rPr>
          <w:t>https://doi.org/10.3390/xxxxx</w:t>
        </w:r>
      </w:hyperlink>
    </w:p>
    <w:p w14:paraId="31C58F09" w14:textId="51F2223A" w:rsidR="00F33D91" w:rsidRDefault="00206DBB" w:rsidP="00F33D91">
      <w:pPr>
        <w:pStyle w:val="CRCVHeading3"/>
        <w:ind w:left="567" w:hanging="567"/>
        <w:outlineLvl w:val="0"/>
      </w:pPr>
      <w:r>
        <w:rPr>
          <w:b w:val="0"/>
          <w:bCs/>
        </w:rPr>
        <w:t xml:space="preserve">      </w:t>
      </w:r>
      <w:r w:rsidR="00F33D91" w:rsidRPr="00805353">
        <w:rPr>
          <w:b w:val="0"/>
          <w:bCs/>
        </w:rPr>
        <w:t xml:space="preserve">Clark, M., </w:t>
      </w:r>
      <w:proofErr w:type="spellStart"/>
      <w:r w:rsidR="00F33D91" w:rsidRPr="00805353">
        <w:rPr>
          <w:b w:val="0"/>
          <w:bCs/>
        </w:rPr>
        <w:t>Allouche</w:t>
      </w:r>
      <w:proofErr w:type="spellEnd"/>
      <w:r w:rsidR="00F33D91" w:rsidRPr="00805353">
        <w:rPr>
          <w:b w:val="0"/>
          <w:bCs/>
        </w:rPr>
        <w:t>-Ismail, Z.,</w:t>
      </w:r>
      <w:r w:rsidR="00F33D91">
        <w:t xml:space="preserve"> Richardson, C.  </w:t>
      </w:r>
      <w:r w:rsidR="00F33D91" w:rsidRPr="00805353">
        <w:rPr>
          <w:b w:val="0"/>
          <w:bCs/>
        </w:rPr>
        <w:t xml:space="preserve">(2021). </w:t>
      </w:r>
      <w:proofErr w:type="spellStart"/>
      <w:r w:rsidR="00F33D91" w:rsidRPr="00805353">
        <w:rPr>
          <w:b w:val="0"/>
          <w:bCs/>
        </w:rPr>
        <w:t>Miskâsowin</w:t>
      </w:r>
      <w:proofErr w:type="spellEnd"/>
      <w:r w:rsidR="00F33D91" w:rsidRPr="00805353">
        <w:rPr>
          <w:b w:val="0"/>
          <w:bCs/>
        </w:rPr>
        <w:t xml:space="preserve"> – Returning to the </w:t>
      </w:r>
      <w:proofErr w:type="gramStart"/>
      <w:r w:rsidR="00F33D91">
        <w:rPr>
          <w:b w:val="0"/>
          <w:bCs/>
        </w:rPr>
        <w:t>b</w:t>
      </w:r>
      <w:r w:rsidR="00F33D91" w:rsidRPr="00805353">
        <w:rPr>
          <w:b w:val="0"/>
          <w:bCs/>
        </w:rPr>
        <w:t xml:space="preserve">ody, </w:t>
      </w:r>
      <w:r w:rsidR="00F33D91">
        <w:rPr>
          <w:b w:val="0"/>
          <w:bCs/>
        </w:rPr>
        <w:t xml:space="preserve">  </w:t>
      </w:r>
      <w:proofErr w:type="gramEnd"/>
      <w:r w:rsidR="00F33D91">
        <w:rPr>
          <w:b w:val="0"/>
          <w:bCs/>
        </w:rPr>
        <w:t xml:space="preserve">  </w:t>
      </w:r>
      <w:r>
        <w:rPr>
          <w:b w:val="0"/>
          <w:bCs/>
        </w:rPr>
        <w:t xml:space="preserve">    </w:t>
      </w:r>
      <w:r w:rsidR="00F33D91">
        <w:rPr>
          <w:b w:val="0"/>
          <w:bCs/>
        </w:rPr>
        <w:t>r</w:t>
      </w:r>
      <w:r w:rsidR="00F33D91" w:rsidRPr="00805353">
        <w:rPr>
          <w:b w:val="0"/>
          <w:bCs/>
        </w:rPr>
        <w:t xml:space="preserve">emembering what keeps us alive.  </w:t>
      </w:r>
      <w:r w:rsidR="00F33D91" w:rsidRPr="00805353">
        <w:rPr>
          <w:b w:val="0"/>
          <w:bCs/>
          <w:i/>
          <w:iCs/>
        </w:rPr>
        <w:t>Genealogy,</w:t>
      </w:r>
      <w:r w:rsidR="00F33D91">
        <w:rPr>
          <w:b w:val="0"/>
          <w:bCs/>
        </w:rPr>
        <w:t xml:space="preserve"> 5(2), 34; </w:t>
      </w:r>
      <w:r w:rsidR="00F33D91" w:rsidRPr="00805353">
        <w:rPr>
          <w:b w:val="0"/>
          <w:bCs/>
          <w:sz w:val="20"/>
          <w:szCs w:val="20"/>
        </w:rPr>
        <w:t>https://doi.org/10.3390/genealogy5020034</w:t>
      </w:r>
    </w:p>
    <w:p w14:paraId="463FADD6" w14:textId="3DF3F9A4" w:rsidR="007C6D88" w:rsidRDefault="00206DBB" w:rsidP="00131C1C">
      <w:pPr>
        <w:ind w:left="720" w:hanging="578"/>
        <w:rPr>
          <w:rFonts w:ascii="Arial" w:hAnsi="Arial" w:cs="Arial"/>
          <w:color w:val="A1A1A1"/>
          <w:sz w:val="18"/>
          <w:szCs w:val="18"/>
        </w:rPr>
      </w:pPr>
      <w:r>
        <w:rPr>
          <w:rFonts w:ascii="Garamond" w:hAnsi="Garamond"/>
          <w:b/>
        </w:rPr>
        <w:t xml:space="preserve">    </w:t>
      </w:r>
      <w:r w:rsidR="007C6D88" w:rsidRPr="00131C1C">
        <w:rPr>
          <w:rFonts w:ascii="Garamond" w:hAnsi="Garamond"/>
          <w:b/>
        </w:rPr>
        <w:t>Richardson, C</w:t>
      </w:r>
      <w:r w:rsidR="007C6D88">
        <w:rPr>
          <w:rFonts w:ascii="Garamond" w:hAnsi="Garamond"/>
        </w:rPr>
        <w:t xml:space="preserve">. &amp; </w:t>
      </w:r>
      <w:proofErr w:type="spellStart"/>
      <w:r w:rsidR="007C6D88">
        <w:rPr>
          <w:rFonts w:ascii="Garamond" w:hAnsi="Garamond"/>
        </w:rPr>
        <w:t>Lowenborg</w:t>
      </w:r>
      <w:proofErr w:type="spellEnd"/>
      <w:r w:rsidR="007C6D88">
        <w:rPr>
          <w:rFonts w:ascii="Garamond" w:hAnsi="Garamond"/>
        </w:rPr>
        <w:t xml:space="preserve">, C.  (2019).  Ellen Maria </w:t>
      </w:r>
      <w:proofErr w:type="spellStart"/>
      <w:r w:rsidR="007C6D88">
        <w:rPr>
          <w:rFonts w:ascii="Garamond" w:hAnsi="Garamond"/>
        </w:rPr>
        <w:t>Ekström</w:t>
      </w:r>
      <w:proofErr w:type="spellEnd"/>
      <w:r w:rsidR="007C6D88">
        <w:rPr>
          <w:rFonts w:ascii="Garamond" w:hAnsi="Garamond"/>
        </w:rPr>
        <w:t xml:space="preserve"> and the stories that connect us.  </w:t>
      </w:r>
      <w:r w:rsidR="007C6D88" w:rsidRPr="00131C1C">
        <w:rPr>
          <w:rFonts w:ascii="Garamond" w:hAnsi="Garamond"/>
          <w:i/>
        </w:rPr>
        <w:t>Genealogy,</w:t>
      </w:r>
      <w:r w:rsidR="007C6D88">
        <w:rPr>
          <w:rFonts w:ascii="Garamond" w:hAnsi="Garamond"/>
        </w:rPr>
        <w:t xml:space="preserve"> 3(2), 1-5.</w:t>
      </w:r>
      <w:r w:rsidR="007C6D88" w:rsidRPr="00131C1C">
        <w:rPr>
          <w:rFonts w:ascii="Garamond" w:hAnsi="Garamond"/>
        </w:rPr>
        <w:t xml:space="preserve">  </w:t>
      </w:r>
      <w:r w:rsidR="007C6D88" w:rsidRPr="00131C1C">
        <w:rPr>
          <w:rFonts w:ascii="Garamond" w:hAnsi="Garamond" w:cs="Arial"/>
          <w:color w:val="222222"/>
        </w:rPr>
        <w:t>https://doi.org/10.3390/geneaology302</w:t>
      </w:r>
      <w:r w:rsidR="00131C1C" w:rsidRPr="00131C1C">
        <w:rPr>
          <w:rFonts w:ascii="Garamond" w:hAnsi="Garamond" w:cs="Arial"/>
          <w:color w:val="222222"/>
        </w:rPr>
        <w:t>0025</w:t>
      </w:r>
    </w:p>
    <w:p w14:paraId="6BBE6081" w14:textId="3F68221A" w:rsidR="007C6D88" w:rsidRPr="00131C1C" w:rsidRDefault="007C6D88" w:rsidP="00131C1C">
      <w:pPr>
        <w:shd w:val="clear" w:color="auto" w:fill="FFFFFF"/>
        <w:rPr>
          <w:rFonts w:ascii="Arial" w:hAnsi="Arial" w:cs="Arial"/>
          <w:color w:val="A1A1A1"/>
          <w:sz w:val="18"/>
          <w:szCs w:val="18"/>
        </w:rPr>
      </w:pPr>
      <w:r>
        <w:rPr>
          <w:rFonts w:ascii="Arial" w:hAnsi="Arial" w:cs="Arial"/>
          <w:color w:val="A1A1A1"/>
          <w:sz w:val="18"/>
          <w:szCs w:val="18"/>
        </w:rPr>
        <w:t>;</w:t>
      </w:r>
      <w:r w:rsidR="00373478">
        <w:rPr>
          <w:rFonts w:ascii="Garamond" w:hAnsi="Garamond"/>
        </w:rPr>
        <w:t xml:space="preserve">    </w:t>
      </w:r>
    </w:p>
    <w:p w14:paraId="4530ADC1" w14:textId="53BCD95A" w:rsidR="006D7982" w:rsidRPr="006D7982" w:rsidRDefault="00A31072" w:rsidP="006D7982">
      <w:pPr>
        <w:ind w:left="720" w:hanging="578"/>
        <w:contextualSpacing/>
        <w:rPr>
          <w:color w:val="4D5156"/>
          <w:shd w:val="clear" w:color="auto" w:fill="FFFFFF"/>
        </w:rPr>
      </w:pPr>
      <w:r>
        <w:rPr>
          <w:rFonts w:ascii="Garamond" w:hAnsi="Garamond"/>
          <w:b/>
        </w:rPr>
        <w:t xml:space="preserve"> </w:t>
      </w:r>
      <w:r w:rsidR="00206DBB">
        <w:rPr>
          <w:rFonts w:ascii="Garamond" w:hAnsi="Garamond"/>
          <w:b/>
        </w:rPr>
        <w:t xml:space="preserve"> </w:t>
      </w:r>
      <w:r>
        <w:rPr>
          <w:rFonts w:ascii="Garamond" w:hAnsi="Garamond"/>
          <w:b/>
        </w:rPr>
        <w:t xml:space="preserve"> </w:t>
      </w:r>
      <w:r w:rsidR="00FF0986" w:rsidRPr="00373478">
        <w:rPr>
          <w:rFonts w:ascii="Garamond" w:hAnsi="Garamond"/>
          <w:b/>
        </w:rPr>
        <w:t>Richardson, C.</w:t>
      </w:r>
      <w:r w:rsidR="00515D24">
        <w:rPr>
          <w:rFonts w:ascii="Garamond" w:hAnsi="Garamond"/>
        </w:rPr>
        <w:t>, Fast, E.</w:t>
      </w:r>
      <w:r w:rsidR="00FF0986" w:rsidRPr="00373478">
        <w:rPr>
          <w:rFonts w:ascii="Garamond" w:hAnsi="Garamond"/>
        </w:rPr>
        <w:t xml:space="preserve"> (201</w:t>
      </w:r>
      <w:r w:rsidR="00D36660">
        <w:rPr>
          <w:rFonts w:ascii="Garamond" w:hAnsi="Garamond"/>
        </w:rPr>
        <w:t>9</w:t>
      </w:r>
      <w:r w:rsidR="00FF0986" w:rsidRPr="00373478">
        <w:rPr>
          <w:rFonts w:ascii="Garamond" w:hAnsi="Garamond"/>
        </w:rPr>
        <w:t>).</w:t>
      </w:r>
      <w:r w:rsidR="00373478" w:rsidRPr="00373478">
        <w:rPr>
          <w:rFonts w:ascii="Garamond" w:hAnsi="Garamond"/>
        </w:rPr>
        <w:t xml:space="preserve">  </w:t>
      </w:r>
      <w:proofErr w:type="spellStart"/>
      <w:r w:rsidR="00373478" w:rsidRPr="00373478">
        <w:rPr>
          <w:rFonts w:ascii="Garamond" w:hAnsi="Garamond"/>
          <w:lang w:val="fr-CA"/>
        </w:rPr>
        <w:t>Victim-blaming</w:t>
      </w:r>
      <w:proofErr w:type="spellEnd"/>
      <w:r w:rsidR="00373478" w:rsidRPr="00373478">
        <w:rPr>
          <w:rFonts w:ascii="Garamond" w:hAnsi="Garamond"/>
          <w:lang w:val="fr-CA"/>
        </w:rPr>
        <w:t xml:space="preserve"> and the </w:t>
      </w:r>
      <w:proofErr w:type="spellStart"/>
      <w:r w:rsidR="00373478" w:rsidRPr="00373478">
        <w:rPr>
          <w:rFonts w:ascii="Garamond" w:hAnsi="Garamond"/>
          <w:lang w:val="fr-CA"/>
        </w:rPr>
        <w:t>crisis</w:t>
      </w:r>
      <w:proofErr w:type="spellEnd"/>
      <w:r w:rsidR="00373478" w:rsidRPr="00373478">
        <w:rPr>
          <w:rFonts w:ascii="Garamond" w:hAnsi="Garamond"/>
          <w:lang w:val="fr-CA"/>
        </w:rPr>
        <w:t xml:space="preserve"> in </w:t>
      </w:r>
      <w:proofErr w:type="spellStart"/>
      <w:r w:rsidR="00373478" w:rsidRPr="00373478">
        <w:rPr>
          <w:rFonts w:ascii="Garamond" w:hAnsi="Garamond"/>
          <w:lang w:val="fr-CA"/>
        </w:rPr>
        <w:t>representation</w:t>
      </w:r>
      <w:proofErr w:type="spellEnd"/>
      <w:r w:rsidR="00373478" w:rsidRPr="00373478">
        <w:rPr>
          <w:rFonts w:ascii="Garamond" w:hAnsi="Garamond"/>
          <w:lang w:val="fr-CA"/>
        </w:rPr>
        <w:t xml:space="preserve"> in the violence </w:t>
      </w:r>
      <w:proofErr w:type="spellStart"/>
      <w:r w:rsidR="00373478" w:rsidRPr="00373478">
        <w:rPr>
          <w:rFonts w:ascii="Garamond" w:hAnsi="Garamond"/>
          <w:lang w:val="fr-CA"/>
        </w:rPr>
        <w:t>prevention</w:t>
      </w:r>
      <w:proofErr w:type="spellEnd"/>
      <w:r w:rsidR="00373478" w:rsidRPr="00373478">
        <w:rPr>
          <w:rFonts w:ascii="Garamond" w:hAnsi="Garamond"/>
          <w:lang w:val="fr-CA"/>
        </w:rPr>
        <w:t xml:space="preserve"> </w:t>
      </w:r>
      <w:proofErr w:type="spellStart"/>
      <w:r w:rsidR="00373478" w:rsidRPr="00373478">
        <w:rPr>
          <w:rFonts w:ascii="Garamond" w:hAnsi="Garamond"/>
          <w:lang w:val="fr-CA"/>
        </w:rPr>
        <w:t>field</w:t>
      </w:r>
      <w:proofErr w:type="spellEnd"/>
      <w:r w:rsidR="00373478" w:rsidRPr="00373478">
        <w:rPr>
          <w:rFonts w:ascii="Garamond" w:hAnsi="Garamond"/>
          <w:lang w:val="fr-CA"/>
        </w:rPr>
        <w:t>.</w:t>
      </w:r>
      <w:r w:rsidR="00373478">
        <w:rPr>
          <w:rFonts w:ascii="Garamond" w:hAnsi="Garamond"/>
          <w:lang w:val="fr-CA"/>
        </w:rPr>
        <w:t xml:space="preserve"> In C. Richardson &amp; E. </w:t>
      </w:r>
      <w:proofErr w:type="spellStart"/>
      <w:r w:rsidR="00373478">
        <w:rPr>
          <w:rFonts w:ascii="Garamond" w:hAnsi="Garamond"/>
          <w:lang w:val="fr-CA"/>
        </w:rPr>
        <w:t>Fast</w:t>
      </w:r>
      <w:proofErr w:type="spellEnd"/>
      <w:r w:rsidR="00373478">
        <w:rPr>
          <w:rFonts w:ascii="Garamond" w:hAnsi="Garamond"/>
          <w:lang w:val="fr-CA"/>
        </w:rPr>
        <w:t xml:space="preserve"> (</w:t>
      </w:r>
      <w:proofErr w:type="spellStart"/>
      <w:r w:rsidR="00373478">
        <w:rPr>
          <w:rFonts w:ascii="Garamond" w:hAnsi="Garamond"/>
          <w:lang w:val="fr-CA"/>
        </w:rPr>
        <w:t>Eds</w:t>
      </w:r>
      <w:proofErr w:type="spellEnd"/>
      <w:r w:rsidR="00373478">
        <w:rPr>
          <w:rFonts w:ascii="Garamond" w:hAnsi="Garamond"/>
          <w:lang w:val="fr-CA"/>
        </w:rPr>
        <w:t xml:space="preserve">).  </w:t>
      </w:r>
      <w:r w:rsidR="00373478" w:rsidRPr="00373478">
        <w:rPr>
          <w:rFonts w:ascii="Garamond" w:hAnsi="Garamond"/>
          <w:i/>
          <w:lang w:val="fr-CA"/>
        </w:rPr>
        <w:t xml:space="preserve">Life </w:t>
      </w:r>
      <w:proofErr w:type="spellStart"/>
      <w:r w:rsidR="00373478" w:rsidRPr="00373478">
        <w:rPr>
          <w:rFonts w:ascii="Garamond" w:hAnsi="Garamond"/>
          <w:i/>
          <w:lang w:val="fr-CA"/>
        </w:rPr>
        <w:t>Matters</w:t>
      </w:r>
      <w:proofErr w:type="spellEnd"/>
      <w:r w:rsidR="00515D24">
        <w:rPr>
          <w:rFonts w:ascii="Garamond" w:hAnsi="Garamond"/>
          <w:i/>
          <w:lang w:val="fr-CA"/>
        </w:rPr>
        <w:t xml:space="preserve"> :  </w:t>
      </w:r>
      <w:proofErr w:type="spellStart"/>
      <w:r w:rsidR="00515D24">
        <w:rPr>
          <w:rFonts w:ascii="Garamond" w:hAnsi="Garamond"/>
          <w:i/>
          <w:lang w:val="fr-CA"/>
        </w:rPr>
        <w:t>Acknowledging</w:t>
      </w:r>
      <w:proofErr w:type="spellEnd"/>
      <w:r w:rsidR="00515D24">
        <w:rPr>
          <w:rFonts w:ascii="Garamond" w:hAnsi="Garamond"/>
          <w:i/>
          <w:lang w:val="fr-CA"/>
        </w:rPr>
        <w:t xml:space="preserve"> </w:t>
      </w:r>
      <w:proofErr w:type="spellStart"/>
      <w:r w:rsidR="00515D24">
        <w:rPr>
          <w:rFonts w:ascii="Garamond" w:hAnsi="Garamond"/>
          <w:i/>
          <w:lang w:val="fr-CA"/>
        </w:rPr>
        <w:t>victim</w:t>
      </w:r>
      <w:proofErr w:type="spellEnd"/>
      <w:r w:rsidR="00515D24">
        <w:rPr>
          <w:rFonts w:ascii="Garamond" w:hAnsi="Garamond"/>
          <w:i/>
          <w:lang w:val="fr-CA"/>
        </w:rPr>
        <w:t xml:space="preserve"> </w:t>
      </w:r>
      <w:proofErr w:type="spellStart"/>
      <w:r w:rsidR="00515D24">
        <w:rPr>
          <w:rFonts w:ascii="Garamond" w:hAnsi="Garamond"/>
          <w:i/>
          <w:lang w:val="fr-CA"/>
        </w:rPr>
        <w:t>resistance</w:t>
      </w:r>
      <w:proofErr w:type="spellEnd"/>
      <w:r w:rsidR="00515D24">
        <w:rPr>
          <w:rFonts w:ascii="Garamond" w:hAnsi="Garamond"/>
          <w:i/>
          <w:lang w:val="fr-CA"/>
        </w:rPr>
        <w:t xml:space="preserve"> and the power of social </w:t>
      </w:r>
      <w:proofErr w:type="spellStart"/>
      <w:r w:rsidR="00515D24">
        <w:rPr>
          <w:rFonts w:ascii="Garamond" w:hAnsi="Garamond"/>
          <w:i/>
          <w:lang w:val="fr-CA"/>
        </w:rPr>
        <w:t>responses</w:t>
      </w:r>
      <w:proofErr w:type="spellEnd"/>
      <w:r w:rsidR="00515D24">
        <w:rPr>
          <w:rFonts w:ascii="Garamond" w:hAnsi="Garamond"/>
          <w:i/>
          <w:lang w:val="fr-CA"/>
        </w:rPr>
        <w:t xml:space="preserve">.  </w:t>
      </w:r>
      <w:r w:rsidR="00373478" w:rsidRPr="00373478">
        <w:rPr>
          <w:rFonts w:ascii="Garamond" w:hAnsi="Garamond"/>
          <w:i/>
          <w:lang w:val="fr-CA"/>
        </w:rPr>
        <w:t xml:space="preserve">International Journal of the Child, </w:t>
      </w:r>
      <w:proofErr w:type="spellStart"/>
      <w:r w:rsidR="00373478" w:rsidRPr="00373478">
        <w:rPr>
          <w:rFonts w:ascii="Garamond" w:hAnsi="Garamond"/>
          <w:i/>
          <w:lang w:val="fr-CA"/>
        </w:rPr>
        <w:t>Youth</w:t>
      </w:r>
      <w:proofErr w:type="spellEnd"/>
      <w:r w:rsidR="00373478" w:rsidRPr="00373478">
        <w:rPr>
          <w:rFonts w:ascii="Garamond" w:hAnsi="Garamond"/>
          <w:i/>
          <w:lang w:val="fr-CA"/>
        </w:rPr>
        <w:t xml:space="preserve"> and </w:t>
      </w:r>
      <w:proofErr w:type="spellStart"/>
      <w:r w:rsidR="00373478" w:rsidRPr="00373478">
        <w:rPr>
          <w:rFonts w:ascii="Garamond" w:hAnsi="Garamond"/>
          <w:i/>
          <w:lang w:val="fr-CA"/>
        </w:rPr>
        <w:t>Family</w:t>
      </w:r>
      <w:proofErr w:type="spellEnd"/>
      <w:r w:rsidR="00373478" w:rsidRPr="00373478">
        <w:rPr>
          <w:rFonts w:ascii="Garamond" w:hAnsi="Garamond"/>
          <w:i/>
          <w:lang w:val="fr-CA"/>
        </w:rPr>
        <w:t xml:space="preserve"> </w:t>
      </w:r>
      <w:proofErr w:type="spellStart"/>
      <w:proofErr w:type="gramStart"/>
      <w:r w:rsidR="00373478" w:rsidRPr="00373478">
        <w:rPr>
          <w:rFonts w:ascii="Garamond" w:hAnsi="Garamond"/>
          <w:i/>
          <w:lang w:val="fr-CA"/>
        </w:rPr>
        <w:t>Studies</w:t>
      </w:r>
      <w:proofErr w:type="spellEnd"/>
      <w:r w:rsidR="00515D24">
        <w:rPr>
          <w:rFonts w:ascii="Garamond" w:hAnsi="Garamond"/>
          <w:lang w:val="fr-CA"/>
        </w:rPr>
        <w:t xml:space="preserve">, </w:t>
      </w:r>
      <w:r w:rsidR="00373478">
        <w:rPr>
          <w:rFonts w:ascii="Garamond" w:hAnsi="Garamond"/>
          <w:lang w:val="fr-CA"/>
        </w:rPr>
        <w:t xml:space="preserve"> </w:t>
      </w:r>
      <w:r w:rsidR="00515D24" w:rsidRPr="00515D24">
        <w:rPr>
          <w:lang w:val="fr-CA"/>
        </w:rPr>
        <w:t>10</w:t>
      </w:r>
      <w:proofErr w:type="gramEnd"/>
      <w:r w:rsidR="00515D24" w:rsidRPr="00515D24">
        <w:rPr>
          <w:lang w:val="fr-CA"/>
        </w:rPr>
        <w:t xml:space="preserve">(1), 1-2.  </w:t>
      </w:r>
      <w:r w:rsidR="00515D24" w:rsidRPr="00515D24">
        <w:rPr>
          <w:rStyle w:val="Emphasis"/>
          <w:bCs/>
          <w:color w:val="5F6368"/>
          <w:shd w:val="clear" w:color="auto" w:fill="FFFFFF"/>
        </w:rPr>
        <w:t>DOI</w:t>
      </w:r>
      <w:r w:rsidR="00515D24" w:rsidRPr="00515D24">
        <w:rPr>
          <w:i/>
          <w:color w:val="4D5156"/>
          <w:shd w:val="clear" w:color="auto" w:fill="FFFFFF"/>
        </w:rPr>
        <w:t>:</w:t>
      </w:r>
      <w:r w:rsidR="00515D24" w:rsidRPr="00515D24">
        <w:rPr>
          <w:color w:val="4D5156"/>
          <w:shd w:val="clear" w:color="auto" w:fill="FFFFFF"/>
        </w:rPr>
        <w:t xml:space="preserve"> 10.18357/ijcyfs101201918803</w:t>
      </w:r>
    </w:p>
    <w:p w14:paraId="2C77B01A" w14:textId="77777777" w:rsidR="006D7982" w:rsidRDefault="006D7982" w:rsidP="006D7982">
      <w:pPr>
        <w:contextualSpacing/>
        <w:rPr>
          <w:rFonts w:ascii="Garamond" w:hAnsi="Garamond"/>
          <w:bCs/>
          <w:lang w:val="en-US"/>
        </w:rPr>
      </w:pPr>
    </w:p>
    <w:p w14:paraId="5C806E35" w14:textId="52E13E94" w:rsidR="00970C23" w:rsidRPr="00A74777" w:rsidRDefault="006D7982" w:rsidP="00A74777">
      <w:pPr>
        <w:ind w:left="709" w:hanging="567"/>
        <w:contextualSpacing/>
        <w:rPr>
          <w:rFonts w:ascii="Garamond" w:hAnsi="Garamond"/>
          <w:lang w:val="fr-CA"/>
        </w:rPr>
      </w:pPr>
      <w:r>
        <w:rPr>
          <w:rFonts w:ascii="Garamond" w:hAnsi="Garamond"/>
        </w:rPr>
        <w:t xml:space="preserve">   </w:t>
      </w:r>
      <w:r w:rsidR="00373478" w:rsidRPr="009F1379">
        <w:rPr>
          <w:rFonts w:ascii="Garamond" w:hAnsi="Garamond"/>
        </w:rPr>
        <w:t xml:space="preserve">Coates, L., </w:t>
      </w:r>
      <w:proofErr w:type="spellStart"/>
      <w:r w:rsidR="00373478" w:rsidRPr="009F1379">
        <w:rPr>
          <w:rFonts w:ascii="Garamond" w:hAnsi="Garamond"/>
        </w:rPr>
        <w:t>Bonnah</w:t>
      </w:r>
      <w:proofErr w:type="spellEnd"/>
      <w:r w:rsidR="00373478" w:rsidRPr="009F1379">
        <w:rPr>
          <w:rFonts w:ascii="Garamond" w:hAnsi="Garamond"/>
        </w:rPr>
        <w:t>, S</w:t>
      </w:r>
      <w:r w:rsidR="009F1379">
        <w:rPr>
          <w:rFonts w:ascii="Garamond" w:hAnsi="Garamond"/>
        </w:rPr>
        <w:t xml:space="preserve">. &amp; </w:t>
      </w:r>
      <w:r w:rsidR="009F1379" w:rsidRPr="009F1379">
        <w:rPr>
          <w:rFonts w:ascii="Garamond" w:hAnsi="Garamond"/>
          <w:b/>
        </w:rPr>
        <w:t>Richardson, C</w:t>
      </w:r>
      <w:r w:rsidR="009F1379">
        <w:rPr>
          <w:rFonts w:ascii="Garamond" w:hAnsi="Garamond"/>
        </w:rPr>
        <w:t xml:space="preserve">. (2018). </w:t>
      </w:r>
      <w:r w:rsidR="009F1379" w:rsidRPr="009F1379">
        <w:rPr>
          <w:rFonts w:ascii="Garamond" w:hAnsi="Garamond"/>
          <w:color w:val="000000" w:themeColor="text1"/>
        </w:rPr>
        <w:t xml:space="preserve">Beauty and the Beast: Misrepresentation and </w:t>
      </w:r>
      <w:r w:rsidR="009F1379" w:rsidRPr="006D7982">
        <w:rPr>
          <w:rFonts w:ascii="Garamond" w:hAnsi="Garamond"/>
          <w:color w:val="000000" w:themeColor="text1"/>
        </w:rPr>
        <w:t xml:space="preserve">Social Responses in </w:t>
      </w:r>
      <w:proofErr w:type="spellStart"/>
      <w:r w:rsidR="009F1379" w:rsidRPr="006D7982">
        <w:rPr>
          <w:rFonts w:ascii="Garamond" w:hAnsi="Garamond"/>
          <w:color w:val="000000" w:themeColor="text1"/>
        </w:rPr>
        <w:t>Fairytale</w:t>
      </w:r>
      <w:proofErr w:type="spellEnd"/>
      <w:r w:rsidR="009F1379" w:rsidRPr="006D7982">
        <w:rPr>
          <w:rFonts w:ascii="Garamond" w:hAnsi="Garamond"/>
          <w:color w:val="000000" w:themeColor="text1"/>
        </w:rPr>
        <w:t xml:space="preserve"> Romance and Redemption.  </w:t>
      </w:r>
      <w:r w:rsidR="009F1379" w:rsidRPr="006D7982">
        <w:rPr>
          <w:rFonts w:ascii="Garamond" w:hAnsi="Garamond"/>
          <w:lang w:val="fr-CA"/>
        </w:rPr>
        <w:t xml:space="preserve">In C. Richardson &amp; E. </w:t>
      </w:r>
      <w:proofErr w:type="spellStart"/>
      <w:r w:rsidR="009F1379" w:rsidRPr="006D7982">
        <w:rPr>
          <w:rFonts w:ascii="Garamond" w:hAnsi="Garamond"/>
          <w:lang w:val="fr-CA"/>
        </w:rPr>
        <w:t>Fast</w:t>
      </w:r>
      <w:proofErr w:type="spellEnd"/>
      <w:r w:rsidR="009F1379" w:rsidRPr="006D7982">
        <w:rPr>
          <w:rFonts w:ascii="Garamond" w:hAnsi="Garamond"/>
          <w:lang w:val="fr-CA"/>
        </w:rPr>
        <w:t xml:space="preserve"> (</w:t>
      </w:r>
      <w:proofErr w:type="spellStart"/>
      <w:r w:rsidR="009F1379" w:rsidRPr="006D7982">
        <w:rPr>
          <w:rFonts w:ascii="Garamond" w:hAnsi="Garamond"/>
          <w:lang w:val="fr-CA"/>
        </w:rPr>
        <w:t>Eds</w:t>
      </w:r>
      <w:proofErr w:type="spellEnd"/>
      <w:r w:rsidR="009F1379" w:rsidRPr="006D7982">
        <w:rPr>
          <w:rFonts w:ascii="Garamond" w:hAnsi="Garamond"/>
          <w:lang w:val="fr-CA"/>
        </w:rPr>
        <w:t xml:space="preserve">).  </w:t>
      </w:r>
      <w:r w:rsidR="009F1379" w:rsidRPr="006D7982">
        <w:rPr>
          <w:rFonts w:ascii="Garamond" w:hAnsi="Garamond"/>
          <w:i/>
          <w:lang w:val="fr-CA"/>
        </w:rPr>
        <w:t xml:space="preserve">Life </w:t>
      </w:r>
      <w:proofErr w:type="spellStart"/>
      <w:r w:rsidR="009F1379" w:rsidRPr="006D7982">
        <w:rPr>
          <w:rFonts w:ascii="Garamond" w:hAnsi="Garamond"/>
          <w:i/>
          <w:lang w:val="fr-CA"/>
        </w:rPr>
        <w:t>Matters</w:t>
      </w:r>
      <w:proofErr w:type="spellEnd"/>
      <w:r w:rsidRPr="006D7982">
        <w:rPr>
          <w:rFonts w:ascii="Garamond" w:hAnsi="Garamond"/>
          <w:i/>
          <w:lang w:val="fr-CA"/>
        </w:rPr>
        <w:t xml:space="preserve"> :  </w:t>
      </w:r>
      <w:proofErr w:type="spellStart"/>
      <w:r w:rsidRPr="006D7982">
        <w:rPr>
          <w:rFonts w:ascii="Garamond" w:hAnsi="Garamond"/>
          <w:i/>
          <w:lang w:val="fr-CA"/>
        </w:rPr>
        <w:t>Acknowledging</w:t>
      </w:r>
      <w:proofErr w:type="spellEnd"/>
      <w:r w:rsidRPr="006D7982">
        <w:rPr>
          <w:rFonts w:ascii="Garamond" w:hAnsi="Garamond"/>
          <w:i/>
          <w:lang w:val="fr-CA"/>
        </w:rPr>
        <w:t xml:space="preserve"> </w:t>
      </w:r>
      <w:proofErr w:type="spellStart"/>
      <w:r w:rsidRPr="006D7982">
        <w:rPr>
          <w:rFonts w:ascii="Garamond" w:hAnsi="Garamond"/>
          <w:i/>
          <w:lang w:val="fr-CA"/>
        </w:rPr>
        <w:t>victim</w:t>
      </w:r>
      <w:proofErr w:type="spellEnd"/>
      <w:r w:rsidRPr="006D7982">
        <w:rPr>
          <w:rFonts w:ascii="Garamond" w:hAnsi="Garamond"/>
          <w:i/>
          <w:lang w:val="fr-CA"/>
        </w:rPr>
        <w:t xml:space="preserve"> </w:t>
      </w:r>
      <w:proofErr w:type="spellStart"/>
      <w:r w:rsidRPr="006D7982">
        <w:rPr>
          <w:rFonts w:ascii="Garamond" w:hAnsi="Garamond"/>
          <w:i/>
          <w:lang w:val="fr-CA"/>
        </w:rPr>
        <w:t>resistance</w:t>
      </w:r>
      <w:proofErr w:type="spellEnd"/>
      <w:r w:rsidRPr="006D7982">
        <w:rPr>
          <w:rFonts w:ascii="Garamond" w:hAnsi="Garamond"/>
          <w:i/>
          <w:lang w:val="fr-CA"/>
        </w:rPr>
        <w:t xml:space="preserve"> and the power of social </w:t>
      </w:r>
      <w:proofErr w:type="spellStart"/>
      <w:r w:rsidRPr="006D7982">
        <w:rPr>
          <w:rFonts w:ascii="Garamond" w:hAnsi="Garamond"/>
          <w:i/>
          <w:lang w:val="fr-CA"/>
        </w:rPr>
        <w:t>responses</w:t>
      </w:r>
      <w:proofErr w:type="spellEnd"/>
      <w:r w:rsidRPr="006D7982">
        <w:rPr>
          <w:rFonts w:ascii="Garamond" w:hAnsi="Garamond"/>
          <w:i/>
          <w:lang w:val="fr-CA"/>
        </w:rPr>
        <w:t xml:space="preserve">. </w:t>
      </w:r>
      <w:r w:rsidR="009F1379" w:rsidRPr="006D7982">
        <w:rPr>
          <w:rFonts w:ascii="Garamond" w:hAnsi="Garamond"/>
          <w:i/>
          <w:lang w:val="fr-CA"/>
        </w:rPr>
        <w:t xml:space="preserve">International Journal of the Child, </w:t>
      </w:r>
      <w:proofErr w:type="spellStart"/>
      <w:r w:rsidR="009F1379" w:rsidRPr="006D7982">
        <w:rPr>
          <w:rFonts w:ascii="Garamond" w:hAnsi="Garamond"/>
          <w:i/>
          <w:lang w:val="fr-CA"/>
        </w:rPr>
        <w:t>Youth</w:t>
      </w:r>
      <w:proofErr w:type="spellEnd"/>
      <w:r w:rsidR="009F1379" w:rsidRPr="006D7982">
        <w:rPr>
          <w:rFonts w:ascii="Garamond" w:hAnsi="Garamond"/>
          <w:i/>
          <w:lang w:val="fr-CA"/>
        </w:rPr>
        <w:t xml:space="preserve"> and </w:t>
      </w:r>
      <w:proofErr w:type="spellStart"/>
      <w:r w:rsidR="009F1379" w:rsidRPr="006D7982">
        <w:rPr>
          <w:rFonts w:ascii="Garamond" w:hAnsi="Garamond"/>
          <w:i/>
          <w:lang w:val="fr-CA"/>
        </w:rPr>
        <w:t>Family</w:t>
      </w:r>
      <w:proofErr w:type="spellEnd"/>
      <w:r w:rsidR="009F1379" w:rsidRPr="006D7982">
        <w:rPr>
          <w:rFonts w:ascii="Garamond" w:hAnsi="Garamond"/>
          <w:i/>
          <w:lang w:val="fr-CA"/>
        </w:rPr>
        <w:t xml:space="preserve"> </w:t>
      </w:r>
      <w:proofErr w:type="spellStart"/>
      <w:r w:rsidR="009F1379" w:rsidRPr="006D7982">
        <w:rPr>
          <w:rFonts w:ascii="Garamond" w:hAnsi="Garamond"/>
          <w:i/>
          <w:lang w:val="fr-CA"/>
        </w:rPr>
        <w:t>Studies</w:t>
      </w:r>
      <w:proofErr w:type="spellEnd"/>
      <w:r w:rsidRPr="006D7982">
        <w:rPr>
          <w:rFonts w:ascii="Garamond" w:hAnsi="Garamond"/>
          <w:lang w:val="fr-CA"/>
        </w:rPr>
        <w:t xml:space="preserve">, 10(1), 1-2.  </w:t>
      </w:r>
      <w:r w:rsidRPr="006D7982">
        <w:rPr>
          <w:rStyle w:val="Emphasis"/>
          <w:rFonts w:ascii="Garamond" w:hAnsi="Garamond"/>
          <w:bCs/>
          <w:color w:val="5F6368"/>
          <w:shd w:val="clear" w:color="auto" w:fill="FFFFFF"/>
        </w:rPr>
        <w:t>DOI</w:t>
      </w:r>
      <w:r w:rsidRPr="006D7982">
        <w:rPr>
          <w:rFonts w:ascii="Garamond" w:hAnsi="Garamond"/>
          <w:i/>
          <w:color w:val="4D5156"/>
          <w:shd w:val="clear" w:color="auto" w:fill="FFFFFF"/>
        </w:rPr>
        <w:t>:</w:t>
      </w:r>
      <w:r w:rsidRPr="006D7982">
        <w:rPr>
          <w:rFonts w:ascii="Garamond" w:hAnsi="Garamond"/>
          <w:color w:val="4D5156"/>
          <w:shd w:val="clear" w:color="auto" w:fill="FFFFFF"/>
        </w:rPr>
        <w:t xml:space="preserve"> 10.18357/ijcyfs101201918803</w:t>
      </w:r>
    </w:p>
    <w:p w14:paraId="1A9D7A82" w14:textId="7AAD115F" w:rsidR="008A4E8F" w:rsidRPr="006D7982" w:rsidRDefault="008A4E8F" w:rsidP="006D7982">
      <w:pPr>
        <w:pStyle w:val="CRCVHeading2"/>
        <w:ind w:left="567" w:hanging="207"/>
        <w:contextualSpacing/>
        <w:outlineLvl w:val="0"/>
        <w:rPr>
          <w:highlight w:val="yellow"/>
        </w:rPr>
      </w:pPr>
      <w:r w:rsidRPr="00515D24">
        <w:t xml:space="preserve">Richardson, C.  </w:t>
      </w:r>
      <w:r w:rsidRPr="00515D24">
        <w:rPr>
          <w:b w:val="0"/>
          <w:i/>
        </w:rPr>
        <w:t>(2018).</w:t>
      </w:r>
      <w:r w:rsidRPr="00551D6A">
        <w:rPr>
          <w:b w:val="0"/>
          <w:i/>
          <w:u w:val="none"/>
        </w:rPr>
        <w:t xml:space="preserve">  Relating to </w:t>
      </w:r>
      <w:r w:rsidR="006F47E2" w:rsidRPr="00551D6A">
        <w:rPr>
          <w:b w:val="0"/>
          <w:i/>
          <w:u w:val="none"/>
        </w:rPr>
        <w:t>illness in therapy:  A pilgrimag</w:t>
      </w:r>
      <w:r w:rsidRPr="00551D6A">
        <w:rPr>
          <w:b w:val="0"/>
          <w:i/>
          <w:u w:val="none"/>
        </w:rPr>
        <w:t xml:space="preserve">e through uncertain terrain.  </w:t>
      </w:r>
      <w:proofErr w:type="spellStart"/>
      <w:r w:rsidRPr="00551D6A">
        <w:rPr>
          <w:b w:val="0"/>
          <w:i/>
          <w:u w:val="none"/>
        </w:rPr>
        <w:t>Murmurations</w:t>
      </w:r>
      <w:proofErr w:type="spellEnd"/>
      <w:r w:rsidRPr="00551D6A">
        <w:rPr>
          <w:b w:val="0"/>
          <w:i/>
          <w:u w:val="none"/>
        </w:rPr>
        <w:t xml:space="preserve">.  Journal of Transformative Relational Practice. </w:t>
      </w:r>
      <w:r w:rsidR="00515D24" w:rsidRPr="00515D24">
        <w:rPr>
          <w:b w:val="0"/>
          <w:i/>
          <w:u w:val="none"/>
        </w:rPr>
        <w:t xml:space="preserve">1(2), 14-26. DOI: </w:t>
      </w:r>
      <w:hyperlink r:id="rId9" w:history="1">
        <w:r w:rsidR="00515D24" w:rsidRPr="00515D24">
          <w:rPr>
            <w:rStyle w:val="Hyperlink"/>
            <w:b w:val="0"/>
            <w:i/>
          </w:rPr>
          <w:t>http://doi.org/10.28963/1.2</w:t>
        </w:r>
      </w:hyperlink>
    </w:p>
    <w:p w14:paraId="0050146A" w14:textId="4AD7DCB7" w:rsidR="00712A51" w:rsidRDefault="00712A51" w:rsidP="00AE2056">
      <w:pPr>
        <w:pStyle w:val="Reference"/>
      </w:pPr>
      <w:r w:rsidRPr="006D7D59">
        <w:rPr>
          <w:b/>
        </w:rPr>
        <w:t>Richardson, C.</w:t>
      </w:r>
      <w:r>
        <w:t xml:space="preserve">  (2017).  Metis-astute social work:  Shining the light on some helpful practices.  </w:t>
      </w:r>
      <w:r w:rsidRPr="00712A51">
        <w:rPr>
          <w:i/>
        </w:rPr>
        <w:t>Journal of Indigenous Social Work</w:t>
      </w:r>
      <w:r>
        <w:t>, 6(1), 82-89.</w:t>
      </w:r>
      <w:r w:rsidR="006D7982">
        <w:t xml:space="preserve"> </w:t>
      </w:r>
    </w:p>
    <w:p w14:paraId="157ABDFC" w14:textId="626C2DDB" w:rsidR="006D7982" w:rsidRPr="006D7982" w:rsidRDefault="00FF0986" w:rsidP="006D7982">
      <w:pPr>
        <w:pStyle w:val="Reference"/>
        <w:ind w:hanging="436"/>
      </w:pPr>
      <w:r>
        <w:t xml:space="preserve"> </w:t>
      </w:r>
      <w:r w:rsidR="004C3CBB" w:rsidRPr="00331DDF">
        <w:t xml:space="preserve">Blanchet-Cohen, N. &amp; </w:t>
      </w:r>
      <w:r w:rsidR="004C3CBB" w:rsidRPr="006D7D59">
        <w:rPr>
          <w:b/>
        </w:rPr>
        <w:t>Richardson, C</w:t>
      </w:r>
      <w:r w:rsidR="004C3CBB" w:rsidRPr="00331DDF">
        <w:t xml:space="preserve">.  </w:t>
      </w:r>
      <w:r w:rsidR="004C3CBB" w:rsidRPr="0096619E">
        <w:t>(2017</w:t>
      </w:r>
      <w:r w:rsidR="003C080F">
        <w:t>a</w:t>
      </w:r>
      <w:r w:rsidR="004C3CBB" w:rsidRPr="0096619E">
        <w:t xml:space="preserve">).  Fostering cultural safety across contexts.  </w:t>
      </w:r>
      <w:proofErr w:type="spellStart"/>
      <w:r w:rsidR="004C3CBB">
        <w:t>AlterNatives</w:t>
      </w:r>
      <w:proofErr w:type="spellEnd"/>
      <w:r w:rsidR="004C3CBB">
        <w:t xml:space="preserve">, 13(3), 138-141.  </w:t>
      </w:r>
      <w:r w:rsidR="004C3CBB" w:rsidRPr="004C3CBB">
        <w:t>http://journals.sagepub.com/doi/abs/10.1177/1177180117714139</w:t>
      </w:r>
    </w:p>
    <w:p w14:paraId="21D17126" w14:textId="45241D09" w:rsidR="00AE2056" w:rsidRPr="00405A74" w:rsidRDefault="00AE2056" w:rsidP="00AE2056">
      <w:pPr>
        <w:pStyle w:val="Reference"/>
      </w:pPr>
      <w:r w:rsidRPr="006D7D59">
        <w:rPr>
          <w:b/>
        </w:rPr>
        <w:t>Richardson, C</w:t>
      </w:r>
      <w:r>
        <w:t>. &amp; Blanchet-Cohen, (2017</w:t>
      </w:r>
      <w:r w:rsidR="003C080F">
        <w:t>b</w:t>
      </w:r>
      <w:r>
        <w:t xml:space="preserve">).  Cultural safety:  Applications and implications for Indigenous Children, Families and Communities.  In K. Hele [Ed.].  </w:t>
      </w:r>
      <w:r w:rsidRPr="00AE2056">
        <w:rPr>
          <w:i/>
        </w:rPr>
        <w:t>Survivance and Reconciliation:  7 Forward/7Back.  2015 Canadian Indigenous Native Studies Association Conference Proceedings</w:t>
      </w:r>
      <w:r>
        <w:t xml:space="preserve">. </w:t>
      </w:r>
      <w:r w:rsidRPr="00043E24">
        <w:t>http://www.umanitoba.ca/environment/aboriginal_issues_press.html</w:t>
      </w:r>
    </w:p>
    <w:p w14:paraId="7913EC62" w14:textId="0D48E9DE" w:rsidR="00F94A42" w:rsidRDefault="00F94A42" w:rsidP="008A4E8F">
      <w:pPr>
        <w:ind w:left="709" w:hanging="349"/>
        <w:rPr>
          <w:rFonts w:ascii="Garamond" w:hAnsi="Garamond"/>
          <w:lang w:val="fr-CA"/>
        </w:rPr>
      </w:pPr>
      <w:r>
        <w:rPr>
          <w:rFonts w:ascii="Garamond" w:hAnsi="Garamond"/>
          <w:b/>
          <w:lang w:val="fr-CA"/>
        </w:rPr>
        <w:t xml:space="preserve">Richardson, C. </w:t>
      </w:r>
      <w:proofErr w:type="spellStart"/>
      <w:r w:rsidRPr="00F94A42">
        <w:rPr>
          <w:rFonts w:ascii="Garamond" w:hAnsi="Garamond"/>
          <w:lang w:val="fr-CA"/>
        </w:rPr>
        <w:t>Carriere</w:t>
      </w:r>
      <w:proofErr w:type="spellEnd"/>
      <w:r>
        <w:rPr>
          <w:rFonts w:ascii="Garamond" w:hAnsi="Garamond"/>
          <w:lang w:val="fr-CA"/>
        </w:rPr>
        <w:t>, J.  &amp; Boldo, V.  (2017).  Invitatio</w:t>
      </w:r>
      <w:r w:rsidR="00E70AFD">
        <w:rPr>
          <w:rFonts w:ascii="Garamond" w:hAnsi="Garamond"/>
          <w:lang w:val="fr-CA"/>
        </w:rPr>
        <w:t xml:space="preserve">ns to </w:t>
      </w:r>
      <w:proofErr w:type="spellStart"/>
      <w:r w:rsidR="00E70AFD">
        <w:rPr>
          <w:rFonts w:ascii="Garamond" w:hAnsi="Garamond"/>
          <w:lang w:val="fr-CA"/>
        </w:rPr>
        <w:t>dignity</w:t>
      </w:r>
      <w:proofErr w:type="spellEnd"/>
      <w:r w:rsidR="00E70AFD">
        <w:rPr>
          <w:rFonts w:ascii="Garamond" w:hAnsi="Garamond"/>
          <w:lang w:val="fr-CA"/>
        </w:rPr>
        <w:t xml:space="preserve"> and </w:t>
      </w:r>
      <w:proofErr w:type="spellStart"/>
      <w:r w:rsidR="00E70AFD">
        <w:rPr>
          <w:rFonts w:ascii="Garamond" w:hAnsi="Garamond"/>
          <w:lang w:val="fr-CA"/>
        </w:rPr>
        <w:t>well-being</w:t>
      </w:r>
      <w:proofErr w:type="spellEnd"/>
      <w:r w:rsidR="00E70AFD">
        <w:rPr>
          <w:rFonts w:ascii="Garamond" w:hAnsi="Garamond"/>
          <w:lang w:val="fr-CA"/>
        </w:rPr>
        <w:t xml:space="preserve"> :  cultural </w:t>
      </w:r>
      <w:proofErr w:type="spellStart"/>
      <w:r w:rsidR="00E70AFD">
        <w:rPr>
          <w:rFonts w:ascii="Garamond" w:hAnsi="Garamond"/>
          <w:lang w:val="fr-CA"/>
        </w:rPr>
        <w:t>safety</w:t>
      </w:r>
      <w:proofErr w:type="spellEnd"/>
      <w:r w:rsidR="00E70AFD">
        <w:rPr>
          <w:rFonts w:ascii="Garamond" w:hAnsi="Garamond"/>
          <w:lang w:val="fr-CA"/>
        </w:rPr>
        <w:t xml:space="preserve"> </w:t>
      </w:r>
      <w:proofErr w:type="spellStart"/>
      <w:r w:rsidR="00E70AFD">
        <w:rPr>
          <w:rFonts w:ascii="Garamond" w:hAnsi="Garamond"/>
          <w:lang w:val="fr-CA"/>
        </w:rPr>
        <w:t>through</w:t>
      </w:r>
      <w:proofErr w:type="spellEnd"/>
      <w:r w:rsidR="00E70AFD">
        <w:rPr>
          <w:rFonts w:ascii="Garamond" w:hAnsi="Garamond"/>
          <w:lang w:val="fr-CA"/>
        </w:rPr>
        <w:t xml:space="preserve"> </w:t>
      </w:r>
      <w:proofErr w:type="spellStart"/>
      <w:r w:rsidR="00E70AFD">
        <w:rPr>
          <w:rFonts w:ascii="Garamond" w:hAnsi="Garamond"/>
          <w:lang w:val="fr-CA"/>
        </w:rPr>
        <w:t>Indigenous</w:t>
      </w:r>
      <w:proofErr w:type="spellEnd"/>
      <w:r w:rsidR="00E70AFD">
        <w:rPr>
          <w:rFonts w:ascii="Garamond" w:hAnsi="Garamond"/>
          <w:lang w:val="fr-CA"/>
        </w:rPr>
        <w:t xml:space="preserve"> </w:t>
      </w:r>
      <w:proofErr w:type="spellStart"/>
      <w:r w:rsidR="00E70AFD">
        <w:rPr>
          <w:rFonts w:ascii="Garamond" w:hAnsi="Garamond"/>
          <w:lang w:val="fr-CA"/>
        </w:rPr>
        <w:t>pedagogy</w:t>
      </w:r>
      <w:proofErr w:type="spellEnd"/>
      <w:r w:rsidR="00E70AFD">
        <w:rPr>
          <w:rFonts w:ascii="Garamond" w:hAnsi="Garamond"/>
          <w:lang w:val="fr-CA"/>
        </w:rPr>
        <w:t xml:space="preserve">, </w:t>
      </w:r>
      <w:proofErr w:type="spellStart"/>
      <w:r w:rsidR="00E70AFD">
        <w:rPr>
          <w:rFonts w:ascii="Garamond" w:hAnsi="Garamond"/>
          <w:lang w:val="fr-CA"/>
        </w:rPr>
        <w:t>witnessing</w:t>
      </w:r>
      <w:proofErr w:type="spellEnd"/>
      <w:r w:rsidR="00E70AFD">
        <w:rPr>
          <w:rFonts w:ascii="Garamond" w:hAnsi="Garamond"/>
          <w:lang w:val="fr-CA"/>
        </w:rPr>
        <w:t xml:space="preserve"> and </w:t>
      </w:r>
      <w:proofErr w:type="spellStart"/>
      <w:r w:rsidR="00E70AFD">
        <w:rPr>
          <w:rFonts w:ascii="Garamond" w:hAnsi="Garamond"/>
          <w:lang w:val="fr-CA"/>
        </w:rPr>
        <w:t>giving</w:t>
      </w:r>
      <w:proofErr w:type="spellEnd"/>
      <w:r w:rsidR="00E70AFD">
        <w:rPr>
          <w:rFonts w:ascii="Garamond" w:hAnsi="Garamond"/>
          <w:lang w:val="fr-CA"/>
        </w:rPr>
        <w:t xml:space="preserve"> back.  In </w:t>
      </w:r>
      <w:proofErr w:type="spellStart"/>
      <w:r w:rsidR="00E70AFD" w:rsidRPr="004812E7">
        <w:rPr>
          <w:rFonts w:ascii="Garamond" w:hAnsi="Garamond"/>
          <w:i/>
          <w:iCs/>
        </w:rPr>
        <w:t>AlterNatives</w:t>
      </w:r>
      <w:proofErr w:type="spellEnd"/>
      <w:r w:rsidR="00E70AFD" w:rsidRPr="004812E7">
        <w:rPr>
          <w:rFonts w:ascii="Garamond" w:hAnsi="Garamond"/>
          <w:i/>
          <w:iCs/>
        </w:rPr>
        <w:t>,</w:t>
      </w:r>
      <w:r w:rsidR="00E70AFD" w:rsidRPr="00E70AFD">
        <w:rPr>
          <w:rFonts w:ascii="Garamond" w:hAnsi="Garamond"/>
        </w:rPr>
        <w:t xml:space="preserve"> 13(3),</w:t>
      </w:r>
      <w:r w:rsidR="00E70AFD">
        <w:rPr>
          <w:rFonts w:ascii="Garamond" w:hAnsi="Garamond"/>
        </w:rPr>
        <w:t xml:space="preserve"> 190-195.</w:t>
      </w:r>
    </w:p>
    <w:p w14:paraId="6A736B3D" w14:textId="77777777" w:rsidR="00F94A42" w:rsidRDefault="00F94A42" w:rsidP="008A4E8F">
      <w:pPr>
        <w:ind w:left="709" w:hanging="349"/>
        <w:rPr>
          <w:rFonts w:ascii="Garamond" w:hAnsi="Garamond"/>
          <w:b/>
          <w:lang w:val="fr-CA"/>
        </w:rPr>
      </w:pPr>
    </w:p>
    <w:p w14:paraId="17A73666" w14:textId="02F53C73" w:rsidR="00F9333C" w:rsidRDefault="00AF757D" w:rsidP="008A4E8F">
      <w:pPr>
        <w:ind w:left="709" w:hanging="349"/>
        <w:rPr>
          <w:rStyle w:val="Hyperlink"/>
          <w:rFonts w:ascii="Garamond" w:hAnsi="Garamond"/>
          <w:color w:val="1155CC"/>
          <w:sz w:val="22"/>
          <w:szCs w:val="22"/>
          <w:shd w:val="clear" w:color="auto" w:fill="FFFFFF"/>
          <w:lang w:val="fr-FR"/>
        </w:rPr>
      </w:pPr>
      <w:r w:rsidRPr="006D7D59">
        <w:rPr>
          <w:rFonts w:ascii="Garamond" w:hAnsi="Garamond"/>
          <w:b/>
          <w:lang w:val="fr-CA"/>
        </w:rPr>
        <w:t>Richardson, C</w:t>
      </w:r>
      <w:r w:rsidRPr="00C671C6">
        <w:rPr>
          <w:rFonts w:ascii="Garamond" w:hAnsi="Garamond"/>
          <w:lang w:val="fr-CA"/>
        </w:rPr>
        <w:t>. &amp;</w:t>
      </w:r>
      <w:r w:rsidR="009B2C85" w:rsidRPr="00C671C6">
        <w:rPr>
          <w:rFonts w:ascii="Garamond" w:hAnsi="Garamond"/>
          <w:lang w:val="fr-CA"/>
        </w:rPr>
        <w:t xml:space="preserve"> Dolan-Cake, J. (2016</w:t>
      </w:r>
      <w:r w:rsidRPr="00C671C6">
        <w:rPr>
          <w:rFonts w:ascii="Garamond" w:hAnsi="Garamond"/>
          <w:lang w:val="fr-CA"/>
        </w:rPr>
        <w:t xml:space="preserve">).  </w:t>
      </w:r>
      <w:r w:rsidRPr="00BD1AEF">
        <w:rPr>
          <w:rFonts w:ascii="Garamond" w:hAnsi="Garamond"/>
          <w:lang w:val="fr-FR"/>
        </w:rPr>
        <w:t xml:space="preserve">Invitons la justice et la sécurité pour les femmes autochtones.  </w:t>
      </w:r>
      <w:r w:rsidRPr="00BD1AEF">
        <w:rPr>
          <w:rFonts w:ascii="Garamond" w:hAnsi="Garamond"/>
          <w:i/>
          <w:lang w:val="fr-FR"/>
        </w:rPr>
        <w:t>Possib</w:t>
      </w:r>
      <w:r w:rsidR="00F06ABE" w:rsidRPr="00BD1AEF">
        <w:rPr>
          <w:rFonts w:ascii="Garamond" w:hAnsi="Garamond"/>
          <w:i/>
          <w:lang w:val="fr-FR"/>
        </w:rPr>
        <w:t>les</w:t>
      </w:r>
      <w:r w:rsidR="00F06ABE" w:rsidRPr="00BD1AEF">
        <w:rPr>
          <w:rFonts w:ascii="Garamond" w:hAnsi="Garamond"/>
          <w:lang w:val="fr-FR"/>
        </w:rPr>
        <w:t>, 41(1), 25-32</w:t>
      </w:r>
      <w:r w:rsidR="00F9333C" w:rsidRPr="00BD1AEF">
        <w:rPr>
          <w:rFonts w:ascii="Garamond" w:hAnsi="Garamond"/>
          <w:lang w:val="fr-FR"/>
        </w:rPr>
        <w:t xml:space="preserve">.  </w:t>
      </w:r>
      <w:hyperlink r:id="rId10" w:tgtFrame="_blank" w:history="1">
        <w:r w:rsidR="00F9333C" w:rsidRPr="00BD1AEF">
          <w:rPr>
            <w:rStyle w:val="Hyperlink"/>
            <w:rFonts w:ascii="Garamond" w:hAnsi="Garamond"/>
            <w:color w:val="1155CC"/>
            <w:sz w:val="22"/>
            <w:szCs w:val="22"/>
            <w:shd w:val="clear" w:color="auto" w:fill="FFFFFF"/>
            <w:lang w:val="fr-FR"/>
          </w:rPr>
          <w:t>http://redtac.org/possibles/2016/03/23/justice-et-securite-pour-les-femmes-autochtones/</w:t>
        </w:r>
      </w:hyperlink>
    </w:p>
    <w:p w14:paraId="3064DA4C" w14:textId="77777777" w:rsidR="006D7982" w:rsidRPr="00BD1AEF" w:rsidRDefault="006D7982" w:rsidP="00BC0324">
      <w:pPr>
        <w:rPr>
          <w:rFonts w:ascii="Garamond" w:hAnsi="Garamond"/>
          <w:lang w:val="fr-FR" w:eastAsia="fr-FR"/>
        </w:rPr>
      </w:pPr>
    </w:p>
    <w:p w14:paraId="4A308DDB" w14:textId="4D8976D0" w:rsidR="00301579" w:rsidRDefault="00A85A26" w:rsidP="008A4E8F">
      <w:pPr>
        <w:ind w:left="709" w:hanging="283"/>
        <w:rPr>
          <w:rFonts w:ascii="Garamond" w:hAnsi="Garamond"/>
        </w:rPr>
      </w:pPr>
      <w:r w:rsidRPr="006D7D59">
        <w:rPr>
          <w:rFonts w:ascii="Garamond" w:hAnsi="Garamond"/>
          <w:b/>
        </w:rPr>
        <w:lastRenderedPageBreak/>
        <w:t>Rich</w:t>
      </w:r>
      <w:r w:rsidR="00D66BF7" w:rsidRPr="006D7D59">
        <w:rPr>
          <w:rFonts w:ascii="Garamond" w:hAnsi="Garamond"/>
          <w:b/>
        </w:rPr>
        <w:t>ardson, C</w:t>
      </w:r>
      <w:r w:rsidR="00D66BF7">
        <w:rPr>
          <w:rFonts w:ascii="Garamond" w:hAnsi="Garamond"/>
        </w:rPr>
        <w:t>. &amp; Reynolds, V.  (201</w:t>
      </w:r>
      <w:r w:rsidR="00A74777">
        <w:rPr>
          <w:rFonts w:ascii="Garamond" w:hAnsi="Garamond"/>
        </w:rPr>
        <w:t>4</w:t>
      </w:r>
      <w:r>
        <w:rPr>
          <w:rFonts w:ascii="Garamond" w:hAnsi="Garamond"/>
        </w:rPr>
        <w:t xml:space="preserve">).  Structuring safety for survivors of torture and residential school.  </w:t>
      </w:r>
      <w:r w:rsidRPr="00A85A26">
        <w:rPr>
          <w:rFonts w:ascii="Garamond" w:hAnsi="Garamond"/>
          <w:i/>
        </w:rPr>
        <w:t>Canadian Journal of Native Studies</w:t>
      </w:r>
      <w:r>
        <w:rPr>
          <w:rFonts w:ascii="Garamond" w:hAnsi="Garamond"/>
        </w:rPr>
        <w:t xml:space="preserve">.  </w:t>
      </w:r>
      <w:proofErr w:type="spellStart"/>
      <w:r w:rsidR="00301579">
        <w:rPr>
          <w:rFonts w:ascii="Garamond" w:hAnsi="Garamond"/>
        </w:rPr>
        <w:t>Xxxiv</w:t>
      </w:r>
      <w:proofErr w:type="spellEnd"/>
      <w:r w:rsidR="00301579">
        <w:rPr>
          <w:rFonts w:ascii="Garamond" w:hAnsi="Garamond"/>
        </w:rPr>
        <w:t>, 2, 147-164.</w:t>
      </w:r>
      <w:r w:rsidR="00003BB5">
        <w:rPr>
          <w:rFonts w:ascii="Garamond" w:hAnsi="Garamond"/>
        </w:rPr>
        <w:t xml:space="preserve">  </w:t>
      </w:r>
      <w:r w:rsidR="00003BB5" w:rsidRPr="00003BB5">
        <w:rPr>
          <w:rFonts w:ascii="Garamond" w:hAnsi="Garamond"/>
        </w:rPr>
        <w:t>http://www.vikkireynolds.ca/documents/2014RichardsonandReynoldsStructuringsafetyIndigenoussurvivorsresschools.pdf</w:t>
      </w:r>
    </w:p>
    <w:p w14:paraId="017F1A7E" w14:textId="77777777" w:rsidR="00A85A26" w:rsidRDefault="00A85A26" w:rsidP="00301579">
      <w:pPr>
        <w:rPr>
          <w:rFonts w:ascii="Garamond" w:hAnsi="Garamond"/>
        </w:rPr>
      </w:pPr>
    </w:p>
    <w:p w14:paraId="56709EDB" w14:textId="08DF54C9" w:rsidR="00AE6884" w:rsidRDefault="00AE6884" w:rsidP="00AE6884">
      <w:pPr>
        <w:ind w:left="360"/>
        <w:rPr>
          <w:rFonts w:ascii="Garamond" w:hAnsi="Garamond"/>
        </w:rPr>
      </w:pPr>
      <w:r w:rsidRPr="006D7D59">
        <w:rPr>
          <w:rFonts w:ascii="Garamond" w:hAnsi="Garamond"/>
          <w:b/>
        </w:rPr>
        <w:t>Ri</w:t>
      </w:r>
      <w:r w:rsidR="0050040D" w:rsidRPr="006D7D59">
        <w:rPr>
          <w:rFonts w:ascii="Garamond" w:hAnsi="Garamond"/>
          <w:b/>
        </w:rPr>
        <w:t>chardson, C</w:t>
      </w:r>
      <w:r w:rsidR="0050040D">
        <w:rPr>
          <w:rFonts w:ascii="Garamond" w:hAnsi="Garamond"/>
        </w:rPr>
        <w:t>. &amp; Romano, I.  (2014</w:t>
      </w:r>
      <w:r w:rsidRPr="00AE6884">
        <w:rPr>
          <w:rFonts w:ascii="Garamond" w:hAnsi="Garamond"/>
        </w:rPr>
        <w:t xml:space="preserve">).  Supporting Indigenous </w:t>
      </w:r>
      <w:r w:rsidR="00391318">
        <w:rPr>
          <w:rFonts w:ascii="Garamond" w:hAnsi="Garamond"/>
        </w:rPr>
        <w:t>c</w:t>
      </w:r>
      <w:r w:rsidRPr="00AE6884">
        <w:rPr>
          <w:rFonts w:ascii="Garamond" w:hAnsi="Garamond"/>
        </w:rPr>
        <w:t xml:space="preserve">hildren and </w:t>
      </w:r>
      <w:r w:rsidR="00391318">
        <w:rPr>
          <w:rFonts w:ascii="Garamond" w:hAnsi="Garamond"/>
        </w:rPr>
        <w:t>p</w:t>
      </w:r>
      <w:r w:rsidRPr="00AE6884">
        <w:rPr>
          <w:rFonts w:ascii="Garamond" w:hAnsi="Garamond"/>
        </w:rPr>
        <w:t xml:space="preserve">arents in </w:t>
      </w:r>
      <w:r w:rsidR="00391318">
        <w:rPr>
          <w:rFonts w:ascii="Garamond" w:hAnsi="Garamond"/>
        </w:rPr>
        <w:t>e</w:t>
      </w:r>
      <w:r w:rsidRPr="00AE6884">
        <w:rPr>
          <w:rFonts w:ascii="Garamond" w:hAnsi="Garamond"/>
        </w:rPr>
        <w:t xml:space="preserve">arly </w:t>
      </w:r>
      <w:r>
        <w:rPr>
          <w:rFonts w:ascii="Garamond" w:hAnsi="Garamond"/>
        </w:rPr>
        <w:t xml:space="preserve">  </w:t>
      </w:r>
      <w:r w:rsidRPr="00AE6884">
        <w:rPr>
          <w:rFonts w:ascii="Garamond" w:hAnsi="Garamond"/>
        </w:rPr>
        <w:t xml:space="preserve"> </w:t>
      </w:r>
      <w:r>
        <w:rPr>
          <w:rFonts w:ascii="Garamond" w:hAnsi="Garamond"/>
        </w:rPr>
        <w:t xml:space="preserve"> </w:t>
      </w:r>
    </w:p>
    <w:p w14:paraId="19BF7F47" w14:textId="2D7068B1" w:rsidR="00601839" w:rsidRDefault="00391318" w:rsidP="006F47E2">
      <w:pPr>
        <w:ind w:left="720" w:firstLine="60"/>
        <w:contextualSpacing/>
        <w:rPr>
          <w:rFonts w:ascii="Garamond" w:hAnsi="Garamond"/>
          <w:i/>
        </w:rPr>
      </w:pPr>
      <w:r>
        <w:rPr>
          <w:rFonts w:ascii="Garamond" w:hAnsi="Garamond"/>
        </w:rPr>
        <w:t>c</w:t>
      </w:r>
      <w:r w:rsidR="00AE6884" w:rsidRPr="00BD764A">
        <w:rPr>
          <w:rFonts w:ascii="Garamond" w:hAnsi="Garamond"/>
        </w:rPr>
        <w:t xml:space="preserve">hildhood </w:t>
      </w:r>
      <w:r>
        <w:rPr>
          <w:rFonts w:ascii="Garamond" w:hAnsi="Garamond"/>
        </w:rPr>
        <w:t>s</w:t>
      </w:r>
      <w:r w:rsidR="00AE6884" w:rsidRPr="00BD764A">
        <w:rPr>
          <w:rFonts w:ascii="Garamond" w:hAnsi="Garamond"/>
        </w:rPr>
        <w:t>ettings</w:t>
      </w:r>
      <w:r w:rsidR="00AE6884" w:rsidRPr="008F68B6">
        <w:rPr>
          <w:rFonts w:ascii="Garamond" w:hAnsi="Garamond"/>
          <w:i/>
        </w:rPr>
        <w:t xml:space="preserve">.  </w:t>
      </w:r>
      <w:r w:rsidR="008F68B6" w:rsidRPr="008F68B6">
        <w:rPr>
          <w:rFonts w:ascii="Garamond" w:hAnsi="Garamond"/>
          <w:i/>
        </w:rPr>
        <w:t>Ear</w:t>
      </w:r>
      <w:r w:rsidR="00CD7F1E">
        <w:rPr>
          <w:rFonts w:ascii="Garamond" w:hAnsi="Garamond"/>
          <w:i/>
        </w:rPr>
        <w:t xml:space="preserve">ly </w:t>
      </w:r>
      <w:r w:rsidR="007F443C">
        <w:rPr>
          <w:rFonts w:ascii="Garamond" w:hAnsi="Garamond"/>
          <w:i/>
        </w:rPr>
        <w:t>Childhood Education Journal, 42(</w:t>
      </w:r>
      <w:r w:rsidR="00CD7F1E">
        <w:rPr>
          <w:rFonts w:ascii="Garamond" w:hAnsi="Garamond"/>
          <w:i/>
        </w:rPr>
        <w:t>1</w:t>
      </w:r>
      <w:r w:rsidR="007F443C">
        <w:rPr>
          <w:rFonts w:ascii="Garamond" w:hAnsi="Garamond"/>
          <w:i/>
        </w:rPr>
        <w:t>)</w:t>
      </w:r>
      <w:r w:rsidR="00CD7F1E">
        <w:rPr>
          <w:rFonts w:ascii="Garamond" w:hAnsi="Garamond"/>
          <w:i/>
        </w:rPr>
        <w:t>, 4-11.</w:t>
      </w:r>
      <w:r w:rsidR="008F68B6" w:rsidRPr="008F68B6">
        <w:rPr>
          <w:rFonts w:ascii="Garamond" w:hAnsi="Garamond"/>
          <w:i/>
        </w:rPr>
        <w:t xml:space="preserve"> </w:t>
      </w:r>
      <w:r w:rsidR="000C536D">
        <w:rPr>
          <w:rFonts w:ascii="Garamond" w:hAnsi="Garamond"/>
          <w:i/>
        </w:rPr>
        <w:t xml:space="preserve"> </w:t>
      </w:r>
      <w:hyperlink r:id="rId11" w:history="1">
        <w:r w:rsidR="006F47E2" w:rsidRPr="00A55A7C">
          <w:rPr>
            <w:rStyle w:val="Hyperlink"/>
            <w:rFonts w:ascii="Garamond" w:hAnsi="Garamond"/>
            <w:i/>
          </w:rPr>
          <w:t>http://nebula.wsimg.com/507f756616890988041ec273aaa1d58a?AccessKeyId=8DB6CB205565DFDD2A82&amp;disposition=0&amp;alloworigin=1</w:t>
        </w:r>
      </w:hyperlink>
    </w:p>
    <w:p w14:paraId="171EF8E5" w14:textId="77777777" w:rsidR="006F47E2" w:rsidRPr="006F47E2" w:rsidRDefault="006F47E2" w:rsidP="006F47E2">
      <w:pPr>
        <w:ind w:left="720" w:firstLine="60"/>
        <w:contextualSpacing/>
        <w:rPr>
          <w:rFonts w:ascii="Garamond" w:hAnsi="Garamond"/>
          <w:i/>
        </w:rPr>
      </w:pPr>
    </w:p>
    <w:p w14:paraId="10186726" w14:textId="084B2145" w:rsidR="00601839" w:rsidRDefault="00601839" w:rsidP="006F47E2">
      <w:pPr>
        <w:pStyle w:val="Reference"/>
        <w:contextualSpacing/>
      </w:pPr>
      <w:r>
        <w:t xml:space="preserve">Carriere, J. &amp; </w:t>
      </w:r>
      <w:r w:rsidRPr="00AE127D">
        <w:rPr>
          <w:b/>
        </w:rPr>
        <w:t>Richardson, C</w:t>
      </w:r>
      <w:r>
        <w:t xml:space="preserve">.  (2013).  Relationship is everything:  Holistic approaches to Aboriginal child and youth mental health.  </w:t>
      </w:r>
      <w:r w:rsidRPr="001E7EC8">
        <w:rPr>
          <w:i/>
        </w:rPr>
        <w:t xml:space="preserve">First Peoples Child and Family </w:t>
      </w:r>
      <w:r w:rsidR="00C94EC6">
        <w:rPr>
          <w:i/>
        </w:rPr>
        <w:t>Review</w:t>
      </w:r>
      <w:r>
        <w:rPr>
          <w:i/>
        </w:rPr>
        <w:t>, 7(2), 8-26</w:t>
      </w:r>
      <w:r w:rsidRPr="001E7EC8">
        <w:rPr>
          <w:i/>
        </w:rPr>
        <w:t>.</w:t>
      </w:r>
      <w:r>
        <w:t xml:space="preserve">  </w:t>
      </w:r>
      <w:r w:rsidR="00FD6354" w:rsidRPr="00FD6354">
        <w:t>http://journals.sfu.ca/fpcfr/index.php/FPCFR/article/view/214</w:t>
      </w:r>
    </w:p>
    <w:p w14:paraId="1339DCF2" w14:textId="45AA0945" w:rsidR="00601839" w:rsidRPr="00026EE0" w:rsidRDefault="00601839" w:rsidP="00601839">
      <w:pPr>
        <w:ind w:firstLine="360"/>
        <w:rPr>
          <w:rFonts w:ascii="Garamond" w:hAnsi="Garamond" w:cs="Baskerville"/>
          <w:color w:val="000000"/>
        </w:rPr>
      </w:pPr>
      <w:r w:rsidRPr="006D7D59">
        <w:rPr>
          <w:rFonts w:ascii="Garamond" w:hAnsi="Garamond" w:cs="Baskerville"/>
          <w:b/>
        </w:rPr>
        <w:t>Richardson, C</w:t>
      </w:r>
      <w:r>
        <w:rPr>
          <w:rFonts w:ascii="Garamond" w:hAnsi="Garamond" w:cs="Baskerville"/>
        </w:rPr>
        <w:t>. (</w:t>
      </w:r>
      <w:r w:rsidRPr="00026EE0">
        <w:rPr>
          <w:rFonts w:ascii="Garamond" w:hAnsi="Garamond" w:cs="Baskerville"/>
        </w:rPr>
        <w:t xml:space="preserve">2012).  Witnessing </w:t>
      </w:r>
      <w:r w:rsidR="00391318">
        <w:rPr>
          <w:rFonts w:ascii="Garamond" w:hAnsi="Garamond" w:cs="Baskerville"/>
          <w:color w:val="000000"/>
        </w:rPr>
        <w:t>l</w:t>
      </w:r>
      <w:r w:rsidRPr="00026EE0">
        <w:rPr>
          <w:rFonts w:ascii="Garamond" w:hAnsi="Garamond" w:cs="Baskerville"/>
          <w:color w:val="000000"/>
        </w:rPr>
        <w:t xml:space="preserve">ife </w:t>
      </w:r>
      <w:r w:rsidR="00391318">
        <w:rPr>
          <w:rFonts w:ascii="Garamond" w:hAnsi="Garamond" w:cs="Baskerville"/>
          <w:color w:val="000000"/>
        </w:rPr>
        <w:t>t</w:t>
      </w:r>
      <w:r w:rsidRPr="00026EE0">
        <w:rPr>
          <w:rFonts w:ascii="Garamond" w:hAnsi="Garamond" w:cs="Baskerville"/>
          <w:color w:val="000000"/>
        </w:rPr>
        <w:t xml:space="preserve">ransitions with </w:t>
      </w:r>
      <w:r w:rsidR="00391318">
        <w:rPr>
          <w:rFonts w:ascii="Garamond" w:hAnsi="Garamond" w:cs="Baskerville"/>
          <w:color w:val="000000"/>
        </w:rPr>
        <w:t>r</w:t>
      </w:r>
      <w:r w:rsidRPr="00026EE0">
        <w:rPr>
          <w:rFonts w:ascii="Garamond" w:hAnsi="Garamond" w:cs="Baskerville"/>
          <w:color w:val="000000"/>
        </w:rPr>
        <w:t xml:space="preserve">itual and </w:t>
      </w:r>
      <w:r w:rsidR="00391318">
        <w:rPr>
          <w:rFonts w:ascii="Garamond" w:hAnsi="Garamond" w:cs="Baskerville"/>
          <w:color w:val="000000"/>
        </w:rPr>
        <w:t>c</w:t>
      </w:r>
      <w:r w:rsidRPr="00026EE0">
        <w:rPr>
          <w:rFonts w:ascii="Garamond" w:hAnsi="Garamond" w:cs="Baskerville"/>
          <w:color w:val="000000"/>
        </w:rPr>
        <w:t xml:space="preserve">eremony in   </w:t>
      </w:r>
    </w:p>
    <w:p w14:paraId="6EFA2916" w14:textId="60869C85" w:rsidR="00601839" w:rsidRDefault="00391318" w:rsidP="00301579">
      <w:pPr>
        <w:ind w:left="720"/>
        <w:rPr>
          <w:rFonts w:ascii="Garamond" w:hAnsi="Garamond" w:cs="Baskerville"/>
          <w:color w:val="000000"/>
        </w:rPr>
      </w:pPr>
      <w:r>
        <w:rPr>
          <w:rFonts w:ascii="Garamond" w:hAnsi="Garamond" w:cs="Baskerville"/>
          <w:color w:val="000000"/>
        </w:rPr>
        <w:t>f</w:t>
      </w:r>
      <w:r w:rsidR="00601839" w:rsidRPr="00026EE0">
        <w:rPr>
          <w:rFonts w:ascii="Garamond" w:hAnsi="Garamond" w:cs="Baskerville"/>
          <w:color w:val="000000"/>
        </w:rPr>
        <w:t xml:space="preserve">amily </w:t>
      </w:r>
      <w:r>
        <w:rPr>
          <w:rFonts w:ascii="Garamond" w:hAnsi="Garamond" w:cs="Baskerville"/>
          <w:color w:val="000000"/>
        </w:rPr>
        <w:t>t</w:t>
      </w:r>
      <w:r w:rsidR="00601839" w:rsidRPr="00026EE0">
        <w:rPr>
          <w:rFonts w:ascii="Garamond" w:hAnsi="Garamond" w:cs="Baskerville"/>
          <w:color w:val="000000"/>
        </w:rPr>
        <w:t xml:space="preserve">herapy:  Three </w:t>
      </w:r>
      <w:r>
        <w:rPr>
          <w:rFonts w:ascii="Garamond" w:hAnsi="Garamond" w:cs="Baskerville"/>
          <w:color w:val="000000"/>
        </w:rPr>
        <w:t>e</w:t>
      </w:r>
      <w:r w:rsidR="00601839" w:rsidRPr="00026EE0">
        <w:rPr>
          <w:rFonts w:ascii="Garamond" w:hAnsi="Garamond" w:cs="Baskerville"/>
          <w:color w:val="000000"/>
        </w:rPr>
        <w:t xml:space="preserve">xamples from a Metis </w:t>
      </w:r>
      <w:r>
        <w:rPr>
          <w:rFonts w:ascii="Garamond" w:hAnsi="Garamond" w:cs="Baskerville"/>
          <w:color w:val="000000"/>
        </w:rPr>
        <w:t>t</w:t>
      </w:r>
      <w:r w:rsidR="00601839" w:rsidRPr="00026EE0">
        <w:rPr>
          <w:rFonts w:ascii="Garamond" w:hAnsi="Garamond" w:cs="Baskerville"/>
          <w:color w:val="000000"/>
        </w:rPr>
        <w:t xml:space="preserve">herapist.  </w:t>
      </w:r>
      <w:r w:rsidR="00601839" w:rsidRPr="00026EE0">
        <w:rPr>
          <w:rFonts w:ascii="Garamond" w:hAnsi="Garamond" w:cs="Baskerville"/>
          <w:i/>
          <w:color w:val="000000"/>
        </w:rPr>
        <w:t>Journal of Systemic Therapies</w:t>
      </w:r>
      <w:r w:rsidR="00601839" w:rsidRPr="00026EE0">
        <w:rPr>
          <w:rFonts w:ascii="Garamond" w:hAnsi="Garamond" w:cs="Baskerville"/>
          <w:color w:val="000000"/>
        </w:rPr>
        <w:t xml:space="preserve">. </w:t>
      </w:r>
      <w:r w:rsidR="00601839">
        <w:rPr>
          <w:rFonts w:ascii="Garamond" w:hAnsi="Garamond" w:cs="Baskerville"/>
          <w:color w:val="000000"/>
        </w:rPr>
        <w:t>31(3), 68-78.</w:t>
      </w:r>
      <w:r w:rsidR="00FD6354">
        <w:rPr>
          <w:rFonts w:ascii="Garamond" w:hAnsi="Garamond" w:cs="Baskerville"/>
          <w:color w:val="000000"/>
        </w:rPr>
        <w:t xml:space="preserve">  </w:t>
      </w:r>
      <w:r w:rsidR="00FD6354" w:rsidRPr="00FD6354">
        <w:rPr>
          <w:rFonts w:ascii="Garamond" w:hAnsi="Garamond" w:cs="Baskerville"/>
          <w:color w:val="000000"/>
        </w:rPr>
        <w:t>http://guilfordjournals.com/doi/abs/10.1521/jsyt.2012.31.3.68</w:t>
      </w:r>
    </w:p>
    <w:p w14:paraId="0496B68F" w14:textId="77777777" w:rsidR="00301579" w:rsidRPr="00301579" w:rsidRDefault="00301579" w:rsidP="00301579">
      <w:pPr>
        <w:ind w:left="720"/>
        <w:rPr>
          <w:rFonts w:ascii="Garamond" w:hAnsi="Garamond" w:cs="Baskerville"/>
        </w:rPr>
      </w:pPr>
    </w:p>
    <w:p w14:paraId="09CB811D" w14:textId="79D9E6B1" w:rsidR="00D478D0" w:rsidRDefault="00D478D0" w:rsidP="006F47E2">
      <w:pPr>
        <w:pStyle w:val="Reference"/>
        <w:ind w:hanging="294"/>
      </w:pPr>
      <w:r w:rsidRPr="006D7D59">
        <w:rPr>
          <w:b/>
        </w:rPr>
        <w:t>Richardson, C.</w:t>
      </w:r>
      <w:r w:rsidR="006F47E2">
        <w:rPr>
          <w:b/>
        </w:rPr>
        <w:t xml:space="preserve">, </w:t>
      </w:r>
      <w:r>
        <w:t xml:space="preserve">(2012).  Indigenous Women, RCMP and </w:t>
      </w:r>
      <w:r w:rsidR="00391318">
        <w:t>s</w:t>
      </w:r>
      <w:r w:rsidR="003728F3">
        <w:t xml:space="preserve">ervice </w:t>
      </w:r>
      <w:r w:rsidR="00391318">
        <w:t>p</w:t>
      </w:r>
      <w:r w:rsidR="003728F3">
        <w:t xml:space="preserve">roviders </w:t>
      </w:r>
      <w:r w:rsidR="00391318">
        <w:t>w</w:t>
      </w:r>
      <w:r w:rsidR="003728F3">
        <w:t xml:space="preserve">ork </w:t>
      </w:r>
      <w:r w:rsidR="00391318">
        <w:t>t</w:t>
      </w:r>
      <w:r w:rsidR="003728F3">
        <w:t>ogether</w:t>
      </w:r>
      <w:r w:rsidR="006F47E2">
        <w:t xml:space="preserve"> for </w:t>
      </w:r>
      <w:r w:rsidR="00391318">
        <w:t>j</w:t>
      </w:r>
      <w:r>
        <w:t xml:space="preserve">ustice:  A </w:t>
      </w:r>
      <w:r w:rsidR="00391318">
        <w:t>r</w:t>
      </w:r>
      <w:r>
        <w:t>esponse-</w:t>
      </w:r>
      <w:r w:rsidR="00391318">
        <w:t>b</w:t>
      </w:r>
      <w:r>
        <w:t xml:space="preserve">ased </w:t>
      </w:r>
      <w:r w:rsidR="00391318">
        <w:t>s</w:t>
      </w:r>
      <w:r>
        <w:t xml:space="preserve">afety </w:t>
      </w:r>
      <w:r w:rsidR="00391318">
        <w:t>c</w:t>
      </w:r>
      <w:r>
        <w:t xml:space="preserve">ollaboration in the Yukon”.  </w:t>
      </w:r>
      <w:r w:rsidR="006F47E2">
        <w:rPr>
          <w:i/>
        </w:rPr>
        <w:t xml:space="preserve">BC Research to Practice </w:t>
      </w:r>
      <w:r w:rsidRPr="00E450BD">
        <w:rPr>
          <w:i/>
        </w:rPr>
        <w:t>Network</w:t>
      </w:r>
      <w:r>
        <w:t xml:space="preserve">.  </w:t>
      </w:r>
      <w:r w:rsidRPr="00836A64">
        <w:t>http://fcssbc.ca/learning/research-to-practice/research-to-practice-articles/</w:t>
      </w:r>
    </w:p>
    <w:p w14:paraId="7C5377A6" w14:textId="5BD41663" w:rsidR="00400BAF" w:rsidRPr="00F54B48" w:rsidRDefault="006A53DE" w:rsidP="00F54B48">
      <w:pPr>
        <w:pStyle w:val="Reference"/>
        <w:rPr>
          <w:bCs w:val="0"/>
          <w:i/>
        </w:rPr>
      </w:pPr>
      <w:r w:rsidRPr="006D7D59">
        <w:rPr>
          <w:b/>
          <w:bCs w:val="0"/>
        </w:rPr>
        <w:t>Richardson, C.</w:t>
      </w:r>
      <w:r w:rsidRPr="00C51D7C">
        <w:rPr>
          <w:bCs w:val="0"/>
        </w:rPr>
        <w:t xml:space="preserve"> (2009, July). Islands of safety and the social geography of human dignity: A child and mother safety planning initiative for cases of paternal violence in child welfare. </w:t>
      </w:r>
      <w:r w:rsidRPr="00E171B0">
        <w:rPr>
          <w:bCs w:val="0"/>
          <w:i/>
        </w:rPr>
        <w:t>Federation of Community Social Services of BC, Research to Practice Network</w:t>
      </w:r>
      <w:r w:rsidR="00945395">
        <w:rPr>
          <w:bCs w:val="0"/>
          <w:i/>
        </w:rPr>
        <w:t>, 1-12</w:t>
      </w:r>
      <w:r w:rsidRPr="00E171B0">
        <w:rPr>
          <w:bCs w:val="0"/>
          <w:i/>
        </w:rPr>
        <w:t>.</w:t>
      </w:r>
    </w:p>
    <w:p w14:paraId="29220D92" w14:textId="006D0D18" w:rsidR="002101E6" w:rsidRPr="00842353" w:rsidRDefault="002101E6" w:rsidP="00BD764A">
      <w:pPr>
        <w:pStyle w:val="Reference"/>
        <w:rPr>
          <w:rFonts w:ascii="Baskerville" w:hAnsi="Baskerville" w:cs="Baskerville"/>
        </w:rPr>
      </w:pPr>
      <w:r w:rsidRPr="006D7D59">
        <w:rPr>
          <w:rFonts w:ascii="Baskerville" w:hAnsi="Baskerville" w:cs="Baskerville"/>
          <w:b/>
        </w:rPr>
        <w:t>Richardson, C,</w:t>
      </w:r>
      <w:r w:rsidRPr="00842353">
        <w:rPr>
          <w:rFonts w:ascii="Baskerville" w:hAnsi="Baskerville" w:cs="Baskerville"/>
        </w:rPr>
        <w:t xml:space="preserve"> Thomas, R., Green, J., &amp; Ormiston, T. </w:t>
      </w:r>
      <w:r w:rsidR="00127F3A">
        <w:rPr>
          <w:rFonts w:ascii="Baskerville" w:hAnsi="Baskerville" w:cs="Baskerville"/>
        </w:rPr>
        <w:t>(2012</w:t>
      </w:r>
      <w:r w:rsidRPr="00842353">
        <w:rPr>
          <w:rFonts w:ascii="Baskerville" w:hAnsi="Baskerville" w:cs="Baskerville"/>
        </w:rPr>
        <w:t xml:space="preserve">). Indigenous specializations: Dreams, development, delivery and vision. </w:t>
      </w:r>
      <w:r w:rsidRPr="00842353">
        <w:rPr>
          <w:rFonts w:ascii="Baskerville" w:hAnsi="Baskerville" w:cs="Baskerville"/>
          <w:i/>
        </w:rPr>
        <w:t>Australian Journal of Indigenous Education</w:t>
      </w:r>
      <w:r>
        <w:rPr>
          <w:rFonts w:ascii="Baskerville" w:hAnsi="Baskerville" w:cs="Baskerville"/>
        </w:rPr>
        <w:t xml:space="preserve">. </w:t>
      </w:r>
      <w:r w:rsidR="00EA7ECA" w:rsidRPr="00EA7ECA">
        <w:rPr>
          <w:rFonts w:ascii="Baskerville" w:hAnsi="Baskerville" w:cs="Verdana"/>
          <w:i/>
          <w:iCs/>
          <w:color w:val="262626"/>
        </w:rPr>
        <w:t>41(2), pp. 173-180. </w:t>
      </w:r>
      <w:r w:rsidR="00117F05">
        <w:rPr>
          <w:rFonts w:ascii="Baskerville" w:hAnsi="Baskerville" w:cs="Verdana"/>
          <w:i/>
          <w:iCs/>
          <w:color w:val="262626"/>
        </w:rPr>
        <w:t xml:space="preserve"> </w:t>
      </w:r>
      <w:r w:rsidR="00117F05" w:rsidRPr="00117F05">
        <w:rPr>
          <w:rFonts w:ascii="Baskerville" w:hAnsi="Baskerville" w:cs="Verdana"/>
          <w:i/>
          <w:iCs/>
          <w:color w:val="262626"/>
        </w:rPr>
        <w:t>https://www.cambridge.org/core/journals/australian-journal-of-indigenous-education/article/indigenous-specializations-dreams-developments-delivery-and-vision/B84F0AC4889D9DE6BE4E12864390F65E</w:t>
      </w:r>
    </w:p>
    <w:p w14:paraId="1A6F7408" w14:textId="36BF8AB2" w:rsidR="008A16B5" w:rsidRPr="001B6702" w:rsidRDefault="008A16B5" w:rsidP="008A16B5">
      <w:pPr>
        <w:pStyle w:val="Reference"/>
        <w:numPr>
          <w:ins w:id="0" w:author="Microsoft Office User" w:date="2012-01-12T13:03:00Z"/>
        </w:numPr>
      </w:pPr>
      <w:r w:rsidRPr="006D7D59">
        <w:rPr>
          <w:b/>
        </w:rPr>
        <w:t>Richardson, C</w:t>
      </w:r>
      <w:r w:rsidRPr="001B6702">
        <w:t>., &amp; Reynolds, V. (2012). Here we are, amazingly alive in the work: H</w:t>
      </w:r>
      <w:r>
        <w:t>olding ourselves together with an ethic of social justice in community work</w:t>
      </w:r>
      <w:r w:rsidRPr="001B6702">
        <w:t xml:space="preserve">. </w:t>
      </w:r>
      <w:r w:rsidRPr="001B6702">
        <w:rPr>
          <w:i/>
        </w:rPr>
        <w:t>International Journal of Child, Youth and Family Studies, 3</w:t>
      </w:r>
      <w:r w:rsidRPr="001B6702">
        <w:t>(1), 1-19.</w:t>
      </w:r>
      <w:r w:rsidR="00117F05">
        <w:t xml:space="preserve">  </w:t>
      </w:r>
      <w:r w:rsidR="00117F05" w:rsidRPr="008220F2">
        <w:t>http://citeseerx.ist.psu.edu/viewdoc/download?doi=10.1.1.674.1812&amp;rep=rep1&amp;type=pdf</w:t>
      </w:r>
    </w:p>
    <w:p w14:paraId="6B3089DC" w14:textId="77777777" w:rsidR="00784746" w:rsidRPr="001B6702" w:rsidRDefault="00784746" w:rsidP="00784746">
      <w:pPr>
        <w:pStyle w:val="Reference"/>
      </w:pPr>
      <w:r w:rsidRPr="006D7D59">
        <w:rPr>
          <w:b/>
        </w:rPr>
        <w:t>Richardson, C</w:t>
      </w:r>
      <w:r w:rsidRPr="001B6702">
        <w:t>.,</w:t>
      </w:r>
      <w:r>
        <w:t xml:space="preserve"> &amp; Carriere, J. (2012</w:t>
      </w:r>
      <w:r w:rsidRPr="001B6702">
        <w:t xml:space="preserve">). Following the lines of flight: Conducting delegation research in a Métis agency. </w:t>
      </w:r>
      <w:r w:rsidRPr="000D6DF5">
        <w:rPr>
          <w:i/>
        </w:rPr>
        <w:t>Perspectives</w:t>
      </w:r>
      <w:r w:rsidRPr="001B6702">
        <w:t xml:space="preserve">. Publication of the British Columbia Association of Social Workers. </w:t>
      </w:r>
      <w:r>
        <w:t xml:space="preserve"> </w:t>
      </w:r>
    </w:p>
    <w:p w14:paraId="40C31027" w14:textId="4D01BFEC" w:rsidR="008A16B5" w:rsidRPr="00C51D7C" w:rsidRDefault="008A16B5" w:rsidP="008A16B5">
      <w:pPr>
        <w:pStyle w:val="Reference"/>
        <w:rPr>
          <w:bCs w:val="0"/>
        </w:rPr>
      </w:pPr>
      <w:r w:rsidRPr="006D7D59">
        <w:rPr>
          <w:b/>
          <w:bCs w:val="0"/>
        </w:rPr>
        <w:t>Richardson, C</w:t>
      </w:r>
      <w:r w:rsidRPr="00C51D7C">
        <w:rPr>
          <w:bCs w:val="0"/>
        </w:rPr>
        <w:t xml:space="preserve">., &amp; Wade, A. (2010). Islands of safety: Restoring dignity in violence-prevention work with Indigenous families. </w:t>
      </w:r>
      <w:r w:rsidRPr="00C51D7C">
        <w:rPr>
          <w:bCs w:val="0"/>
          <w:i/>
        </w:rPr>
        <w:t>First Peoples Child and Family Review, 5</w:t>
      </w:r>
      <w:r w:rsidRPr="00C51D7C">
        <w:rPr>
          <w:bCs w:val="0"/>
        </w:rPr>
        <w:t>(1), 137–155.</w:t>
      </w:r>
      <w:r w:rsidR="004C3CBB">
        <w:rPr>
          <w:bCs w:val="0"/>
        </w:rPr>
        <w:t xml:space="preserve">  </w:t>
      </w:r>
      <w:r w:rsidR="004C3CBB" w:rsidRPr="004C3CBB">
        <w:rPr>
          <w:bCs w:val="0"/>
        </w:rPr>
        <w:t>http://journals.sfu.ca/fpcfr/index.php/FPCFR/article/view/182/151</w:t>
      </w:r>
    </w:p>
    <w:p w14:paraId="164F7951" w14:textId="4CA8E91F" w:rsidR="008A16B5" w:rsidRDefault="008A16B5" w:rsidP="00AE127D">
      <w:pPr>
        <w:pStyle w:val="Reference"/>
      </w:pPr>
      <w:r w:rsidRPr="006D7D59">
        <w:rPr>
          <w:b/>
          <w:bCs w:val="0"/>
        </w:rPr>
        <w:t>Richardson, C</w:t>
      </w:r>
      <w:r>
        <w:rPr>
          <w:bCs w:val="0"/>
        </w:rPr>
        <w:t xml:space="preserve">., &amp; Nelson, B. (2007). A change of residence: From residential schools to foster homes as sites of Aboriginal cultural assimilation. </w:t>
      </w:r>
      <w:r w:rsidRPr="00B33C1A">
        <w:rPr>
          <w:bCs w:val="0"/>
          <w:i/>
          <w:iCs/>
        </w:rPr>
        <w:t>First Peoples Child and Family Review</w:t>
      </w:r>
      <w:r w:rsidRPr="00B33C1A">
        <w:rPr>
          <w:bCs w:val="0"/>
          <w:i/>
        </w:rPr>
        <w:t>, 3</w:t>
      </w:r>
      <w:r>
        <w:rPr>
          <w:bCs w:val="0"/>
        </w:rPr>
        <w:t>(2)</w:t>
      </w:r>
      <w:r w:rsidR="0041113D">
        <w:rPr>
          <w:bCs w:val="0"/>
        </w:rPr>
        <w:t>,</w:t>
      </w:r>
      <w:r w:rsidR="00AE1900">
        <w:rPr>
          <w:bCs w:val="0"/>
        </w:rPr>
        <w:t>75-83</w:t>
      </w:r>
      <w:r>
        <w:rPr>
          <w:bCs w:val="0"/>
        </w:rPr>
        <w:t>.</w:t>
      </w:r>
      <w:r w:rsidR="004C3CBB">
        <w:rPr>
          <w:bCs w:val="0"/>
        </w:rPr>
        <w:t xml:space="preserve">  </w:t>
      </w:r>
      <w:r w:rsidR="004C3CBB" w:rsidRPr="004C3CBB">
        <w:rPr>
          <w:bCs w:val="0"/>
        </w:rPr>
        <w:t>http://journals.sfu.ca/fpcfr/index.php/FPCFR/article/view/44/80</w:t>
      </w:r>
    </w:p>
    <w:p w14:paraId="01EDE768" w14:textId="6970AABD" w:rsidR="00F47F83" w:rsidRDefault="00F47F83" w:rsidP="00F47F83">
      <w:pPr>
        <w:pStyle w:val="Reference"/>
      </w:pPr>
      <w:r w:rsidRPr="006D7D59">
        <w:rPr>
          <w:b/>
        </w:rPr>
        <w:t>Richardson, C</w:t>
      </w:r>
      <w:r>
        <w:t xml:space="preserve">. (2006). Métis tactical resistance to colonization and oppression. </w:t>
      </w:r>
      <w:r>
        <w:rPr>
          <w:i/>
          <w:iCs/>
        </w:rPr>
        <w:t>Variegations</w:t>
      </w:r>
      <w:r>
        <w:t>, 2: 56–71.</w:t>
      </w:r>
      <w:r w:rsidR="00247383">
        <w:t xml:space="preserve">  </w:t>
      </w:r>
      <w:r w:rsidR="00247383" w:rsidRPr="00247383">
        <w:t>https://www.responsebasedpractice.com/app/uploads/Metis-Creation-and-Tactical-Responses-to-Oppression-and-Racism.pdf</w:t>
      </w:r>
    </w:p>
    <w:p w14:paraId="1ED31F21" w14:textId="77777777" w:rsidR="008A16B5" w:rsidRDefault="008A16B5" w:rsidP="00AE127D">
      <w:pPr>
        <w:pStyle w:val="Reference"/>
      </w:pPr>
      <w:r w:rsidRPr="006D7D59">
        <w:rPr>
          <w:b/>
        </w:rPr>
        <w:lastRenderedPageBreak/>
        <w:t>Richardson, C</w:t>
      </w:r>
      <w:r w:rsidRPr="00331DDF">
        <w:t xml:space="preserve">., &amp; Cohen-Blanchet, N. (2000). </w:t>
      </w:r>
      <w:r>
        <w:t xml:space="preserve">Adult Aboriginal education in Canada. </w:t>
      </w:r>
      <w:r>
        <w:rPr>
          <w:i/>
          <w:iCs/>
        </w:rPr>
        <w:t>Canadian Journal of Native Education, 2</w:t>
      </w:r>
      <w:r>
        <w:rPr>
          <w:i/>
        </w:rPr>
        <w:t>4</w:t>
      </w:r>
      <w:r>
        <w:t>(2)</w:t>
      </w:r>
      <w:r>
        <w:rPr>
          <w:iCs/>
        </w:rPr>
        <w:t xml:space="preserve">: </w:t>
      </w:r>
      <w:r>
        <w:t xml:space="preserve">169–184. </w:t>
      </w:r>
    </w:p>
    <w:p w14:paraId="245DFE1F" w14:textId="77777777" w:rsidR="008A16B5" w:rsidRDefault="008A16B5" w:rsidP="008A16B5">
      <w:pPr>
        <w:pStyle w:val="CRCVHeading3"/>
        <w:outlineLvl w:val="0"/>
      </w:pPr>
      <w:r>
        <w:t>a. 4. Book Chapters, Peer Reviewed</w:t>
      </w:r>
    </w:p>
    <w:p w14:paraId="0A9E72BB" w14:textId="77777777" w:rsidR="00A7344D" w:rsidRDefault="006D7982" w:rsidP="00A7344D">
      <w:pPr>
        <w:pStyle w:val="Reference"/>
        <w:ind w:hanging="436"/>
        <w:rPr>
          <w:bCs w:val="0"/>
        </w:rPr>
      </w:pPr>
      <w:r w:rsidRPr="00CF75B9">
        <w:rPr>
          <w:bCs w:val="0"/>
        </w:rPr>
        <w:t xml:space="preserve"> </w:t>
      </w:r>
      <w:proofErr w:type="spellStart"/>
      <w:r w:rsidR="00A7344D" w:rsidRPr="00D36045">
        <w:rPr>
          <w:bCs w:val="0"/>
        </w:rPr>
        <w:t>Gurr</w:t>
      </w:r>
      <w:proofErr w:type="spellEnd"/>
      <w:r w:rsidR="00A7344D" w:rsidRPr="00D36045">
        <w:rPr>
          <w:bCs w:val="0"/>
        </w:rPr>
        <w:t>, E.,</w:t>
      </w:r>
      <w:r w:rsidR="00A7344D">
        <w:rPr>
          <w:b/>
        </w:rPr>
        <w:t xml:space="preserve"> Richardson, C.  </w:t>
      </w:r>
      <w:r w:rsidR="00A7344D" w:rsidRPr="00D36045">
        <w:rPr>
          <w:bCs w:val="0"/>
        </w:rPr>
        <w:t>(</w:t>
      </w:r>
      <w:r w:rsidR="00A7344D">
        <w:rPr>
          <w:bCs w:val="0"/>
        </w:rPr>
        <w:t xml:space="preserve">2021).  </w:t>
      </w:r>
      <w:r w:rsidR="00A7344D" w:rsidRPr="00D36045">
        <w:rPr>
          <w:bCs w:val="0"/>
          <w:i/>
          <w:iCs/>
        </w:rPr>
        <w:t xml:space="preserve">Healing the healer:  Restoring a Métis </w:t>
      </w:r>
      <w:proofErr w:type="spellStart"/>
      <w:r w:rsidR="00A7344D" w:rsidRPr="00D36045">
        <w:rPr>
          <w:bCs w:val="0"/>
          <w:i/>
          <w:iCs/>
        </w:rPr>
        <w:t>debrouillard</w:t>
      </w:r>
      <w:proofErr w:type="spellEnd"/>
      <w:r w:rsidR="00A7344D" w:rsidRPr="00D36045">
        <w:rPr>
          <w:bCs w:val="0"/>
          <w:i/>
          <w:iCs/>
        </w:rPr>
        <w:t xml:space="preserve"> heart with the tools of an Indigenous-oriented ethnopsychology</w:t>
      </w:r>
      <w:r w:rsidR="00A7344D">
        <w:rPr>
          <w:bCs w:val="0"/>
        </w:rPr>
        <w:t xml:space="preserve">.  In C. Richardson &amp; J. Carriere [Eds.]. Speaking the Wisdom of Our Time.  pp. 87-110.  Vernon, BC:  </w:t>
      </w:r>
      <w:proofErr w:type="spellStart"/>
      <w:r w:rsidR="00A7344D">
        <w:rPr>
          <w:bCs w:val="0"/>
        </w:rPr>
        <w:t>JCharlton</w:t>
      </w:r>
      <w:proofErr w:type="spellEnd"/>
      <w:r w:rsidR="00A7344D">
        <w:rPr>
          <w:bCs w:val="0"/>
        </w:rPr>
        <w:t xml:space="preserve"> Publishing.  </w:t>
      </w:r>
    </w:p>
    <w:p w14:paraId="56FD87BE" w14:textId="22690BB7" w:rsidR="00CB4CC3" w:rsidRPr="00CB4CC3" w:rsidRDefault="00CB4CC3" w:rsidP="00CB4CC3">
      <w:pPr>
        <w:shd w:val="clear" w:color="auto" w:fill="FFFFFF"/>
        <w:rPr>
          <w:rFonts w:ascii="Garamond" w:hAnsi="Garamond" w:cs="Arial"/>
          <w:i/>
          <w:iCs/>
          <w:color w:val="222222"/>
        </w:rPr>
      </w:pPr>
      <w:r>
        <w:rPr>
          <w:rFonts w:ascii="Garamond" w:hAnsi="Garamond" w:cs="Arial"/>
          <w:color w:val="222222"/>
        </w:rPr>
        <w:t xml:space="preserve">      </w:t>
      </w:r>
      <w:r w:rsidRPr="00CB4CC3">
        <w:rPr>
          <w:rFonts w:ascii="Garamond" w:hAnsi="Garamond" w:cs="Arial"/>
          <w:color w:val="222222"/>
        </w:rPr>
        <w:t xml:space="preserve">Carriere, J., Mann-Johnson, J., </w:t>
      </w:r>
      <w:r w:rsidRPr="00CB4CC3">
        <w:rPr>
          <w:rFonts w:ascii="Garamond" w:hAnsi="Garamond" w:cs="Arial"/>
          <w:b/>
          <w:bCs/>
          <w:color w:val="222222"/>
        </w:rPr>
        <w:t>Richardson, C</w:t>
      </w:r>
      <w:r w:rsidRPr="00CB4CC3">
        <w:rPr>
          <w:rFonts w:ascii="Garamond" w:hAnsi="Garamond" w:cs="Arial"/>
          <w:color w:val="222222"/>
        </w:rPr>
        <w:t>. (202</w:t>
      </w:r>
      <w:r w:rsidR="0032663D">
        <w:rPr>
          <w:rFonts w:ascii="Garamond" w:hAnsi="Garamond" w:cs="Arial"/>
          <w:color w:val="222222"/>
        </w:rPr>
        <w:t>1</w:t>
      </w:r>
      <w:r w:rsidRPr="00CB4CC3">
        <w:rPr>
          <w:rFonts w:ascii="Garamond" w:hAnsi="Garamond" w:cs="Arial"/>
          <w:color w:val="222222"/>
        </w:rPr>
        <w:t xml:space="preserve">). </w:t>
      </w:r>
      <w:r w:rsidRPr="00CB4CC3">
        <w:rPr>
          <w:rFonts w:ascii="Garamond" w:hAnsi="Garamond" w:cs="Arial"/>
          <w:i/>
          <w:iCs/>
          <w:color w:val="222222"/>
        </w:rPr>
        <w:t xml:space="preserve">In the spirit of </w:t>
      </w:r>
      <w:proofErr w:type="spellStart"/>
      <w:r w:rsidRPr="00CB4CC3">
        <w:rPr>
          <w:rFonts w:ascii="Garamond" w:hAnsi="Garamond" w:cs="Arial"/>
          <w:i/>
          <w:iCs/>
          <w:color w:val="222222"/>
        </w:rPr>
        <w:t>Wahkootowin</w:t>
      </w:r>
      <w:proofErr w:type="spellEnd"/>
      <w:r w:rsidRPr="00CB4CC3">
        <w:rPr>
          <w:rFonts w:ascii="Garamond" w:hAnsi="Garamond" w:cs="Arial"/>
          <w:i/>
          <w:iCs/>
          <w:color w:val="222222"/>
        </w:rPr>
        <w:t>:</w:t>
      </w:r>
    </w:p>
    <w:p w14:paraId="5512E711" w14:textId="1EBF1DB3" w:rsidR="0032663D" w:rsidRPr="00CB4CC3" w:rsidRDefault="00CB4CC3" w:rsidP="0032663D">
      <w:pPr>
        <w:shd w:val="clear" w:color="auto" w:fill="FFFFFF"/>
        <w:ind w:left="840"/>
        <w:rPr>
          <w:rFonts w:ascii="Garamond" w:hAnsi="Garamond" w:cs="Arial"/>
          <w:color w:val="222222"/>
        </w:rPr>
      </w:pPr>
      <w:r w:rsidRPr="00CB4CC3">
        <w:rPr>
          <w:rFonts w:ascii="Garamond" w:hAnsi="Garamond" w:cs="Arial"/>
          <w:i/>
          <w:iCs/>
          <w:color w:val="222222"/>
        </w:rPr>
        <w:t>Kinship affiliation as an antidote to divisive identity politics for Métis children in care</w:t>
      </w:r>
      <w:r w:rsidRPr="00CB4CC3">
        <w:rPr>
          <w:rFonts w:ascii="Garamond" w:hAnsi="Garamond" w:cs="Arial"/>
          <w:color w:val="222222"/>
        </w:rPr>
        <w:t xml:space="preserve">. In </w:t>
      </w:r>
      <w:proofErr w:type="spellStart"/>
      <w:r w:rsidRPr="00CB4CC3">
        <w:rPr>
          <w:rFonts w:ascii="Garamond" w:hAnsi="Garamond" w:cs="Arial"/>
          <w:color w:val="222222"/>
        </w:rPr>
        <w:t>Kufel</w:t>
      </w:r>
      <w:r w:rsidR="0032663D">
        <w:rPr>
          <w:rFonts w:ascii="Garamond" w:hAnsi="Garamond" w:cs="Arial"/>
          <w:color w:val="222222"/>
        </w:rPr>
        <w:t>d</w:t>
      </w:r>
      <w:r w:rsidRPr="00CB4CC3">
        <w:rPr>
          <w:rFonts w:ascii="Garamond" w:hAnsi="Garamond" w:cs="Arial"/>
          <w:color w:val="222222"/>
        </w:rPr>
        <w:t>t</w:t>
      </w:r>
      <w:proofErr w:type="spellEnd"/>
      <w:r w:rsidR="0032663D">
        <w:rPr>
          <w:rFonts w:ascii="Garamond" w:hAnsi="Garamond" w:cs="Arial"/>
          <w:color w:val="222222"/>
        </w:rPr>
        <w:t xml:space="preserve">, B. Fallon &amp; B. McKenzie (Eds).  Protecting Children:  Theoretical and Practical Aspects.  </w:t>
      </w:r>
      <w:r w:rsidRPr="00CB4CC3">
        <w:rPr>
          <w:rFonts w:ascii="Garamond" w:hAnsi="Garamond" w:cs="Arial"/>
          <w:color w:val="222222"/>
        </w:rPr>
        <w:t>Child Welfare: Connecting Research, Policy,</w:t>
      </w:r>
      <w:r w:rsidR="0032663D">
        <w:rPr>
          <w:rFonts w:ascii="Garamond" w:hAnsi="Garamond" w:cs="Arial"/>
          <w:color w:val="222222"/>
        </w:rPr>
        <w:t xml:space="preserve"> </w:t>
      </w:r>
      <w:r w:rsidRPr="00CB4CC3">
        <w:rPr>
          <w:rFonts w:ascii="Garamond" w:hAnsi="Garamond" w:cs="Arial"/>
          <w:color w:val="222222"/>
        </w:rPr>
        <w:t xml:space="preserve">and Practice, 3rd edition. </w:t>
      </w:r>
      <w:r w:rsidR="0032663D">
        <w:rPr>
          <w:rFonts w:ascii="Garamond" w:hAnsi="Garamond" w:cs="Arial"/>
          <w:color w:val="222222"/>
        </w:rPr>
        <w:t xml:space="preserve">Toronto:  Canadian Scholars Press.  </w:t>
      </w:r>
    </w:p>
    <w:p w14:paraId="762B53BC" w14:textId="77777777" w:rsidR="00CB4CC3" w:rsidRDefault="00CB4CC3" w:rsidP="00CB4CC3">
      <w:pPr>
        <w:shd w:val="clear" w:color="auto" w:fill="FFFFFF"/>
        <w:ind w:left="120" w:firstLine="720"/>
        <w:rPr>
          <w:rFonts w:ascii="Arial" w:hAnsi="Arial" w:cs="Arial"/>
          <w:color w:val="222222"/>
        </w:rPr>
      </w:pPr>
    </w:p>
    <w:p w14:paraId="3839E0D8" w14:textId="7BA42355" w:rsidR="00CF75B9" w:rsidRDefault="00CF75B9" w:rsidP="00D36045">
      <w:pPr>
        <w:pStyle w:val="Reference"/>
        <w:ind w:hanging="436"/>
        <w:rPr>
          <w:bCs w:val="0"/>
        </w:rPr>
      </w:pPr>
      <w:r w:rsidRPr="00CF75B9">
        <w:rPr>
          <w:bCs w:val="0"/>
        </w:rPr>
        <w:t>Burman, H.</w:t>
      </w:r>
      <w:r>
        <w:rPr>
          <w:bCs w:val="0"/>
        </w:rPr>
        <w:t xml:space="preserve">, </w:t>
      </w:r>
      <w:r w:rsidRPr="00CF75B9">
        <w:rPr>
          <w:b/>
        </w:rPr>
        <w:t>Richardson, C.,</w:t>
      </w:r>
      <w:r>
        <w:rPr>
          <w:bCs w:val="0"/>
        </w:rPr>
        <w:t xml:space="preserve"> Elliot, K., </w:t>
      </w:r>
      <w:proofErr w:type="spellStart"/>
      <w:r>
        <w:rPr>
          <w:bCs w:val="0"/>
        </w:rPr>
        <w:t>Canas</w:t>
      </w:r>
      <w:proofErr w:type="spellEnd"/>
      <w:r>
        <w:rPr>
          <w:bCs w:val="0"/>
        </w:rPr>
        <w:t>, E.  (2020).  Re-thinking violence, re-thinking health, re-thinking research</w:t>
      </w:r>
      <w:r w:rsidR="00A7344D">
        <w:rPr>
          <w:bCs w:val="0"/>
        </w:rPr>
        <w:t>, pp. 2-16</w:t>
      </w:r>
      <w:r>
        <w:rPr>
          <w:bCs w:val="0"/>
        </w:rPr>
        <w:t xml:space="preserve">.  In [Eds. H. Berman, C. Richardson, K. Elliot, &amp; </w:t>
      </w:r>
      <w:proofErr w:type="spellStart"/>
      <w:r>
        <w:rPr>
          <w:bCs w:val="0"/>
        </w:rPr>
        <w:t>Canas</w:t>
      </w:r>
      <w:proofErr w:type="spellEnd"/>
      <w:r>
        <w:rPr>
          <w:bCs w:val="0"/>
        </w:rPr>
        <w:t>, E.  Everyday violence in the lives of youth:  Speaking out and pushing back.  Winnipeg:  Fernwood Press.</w:t>
      </w:r>
    </w:p>
    <w:p w14:paraId="4DF5825B" w14:textId="00D2BE8C" w:rsidR="00CF75B9" w:rsidRDefault="00CF75B9" w:rsidP="00CF75B9">
      <w:pPr>
        <w:pStyle w:val="Reference"/>
        <w:ind w:hanging="436"/>
        <w:rPr>
          <w:bCs w:val="0"/>
        </w:rPr>
      </w:pPr>
      <w:proofErr w:type="spellStart"/>
      <w:r>
        <w:rPr>
          <w:bCs w:val="0"/>
        </w:rPr>
        <w:t>Canas</w:t>
      </w:r>
      <w:proofErr w:type="spellEnd"/>
      <w:r>
        <w:rPr>
          <w:bCs w:val="0"/>
        </w:rPr>
        <w:t xml:space="preserve">, E., Berman, H., </w:t>
      </w:r>
      <w:r w:rsidRPr="00A7344D">
        <w:rPr>
          <w:b/>
        </w:rPr>
        <w:t>Richardson, C</w:t>
      </w:r>
      <w:r>
        <w:rPr>
          <w:bCs w:val="0"/>
        </w:rPr>
        <w:t xml:space="preserve">., </w:t>
      </w:r>
      <w:proofErr w:type="spellStart"/>
      <w:r>
        <w:rPr>
          <w:bCs w:val="0"/>
        </w:rPr>
        <w:t>Oudshoorn</w:t>
      </w:r>
      <w:proofErr w:type="spellEnd"/>
      <w:r>
        <w:rPr>
          <w:bCs w:val="0"/>
        </w:rPr>
        <w:t>, A.</w:t>
      </w:r>
      <w:r w:rsidR="00755C60">
        <w:rPr>
          <w:bCs w:val="0"/>
        </w:rPr>
        <w:t xml:space="preserve">  </w:t>
      </w:r>
      <w:r>
        <w:rPr>
          <w:bCs w:val="0"/>
        </w:rPr>
        <w:t xml:space="preserve">(2020).  Using Y-PAR and the arts to address structural violence in the lives of youth:  Methodological considerations.  </w:t>
      </w:r>
      <w:r w:rsidR="00A7344D">
        <w:rPr>
          <w:bCs w:val="0"/>
        </w:rPr>
        <w:t xml:space="preserve">pp. 20-37.  </w:t>
      </w:r>
      <w:r>
        <w:rPr>
          <w:bCs w:val="0"/>
        </w:rPr>
        <w:t xml:space="preserve">In [Eds. H. Berman, C. Richardson, K. Elliot, &amp; </w:t>
      </w:r>
      <w:proofErr w:type="spellStart"/>
      <w:r>
        <w:rPr>
          <w:bCs w:val="0"/>
        </w:rPr>
        <w:t>Canas</w:t>
      </w:r>
      <w:proofErr w:type="spellEnd"/>
      <w:r>
        <w:rPr>
          <w:bCs w:val="0"/>
        </w:rPr>
        <w:t>, E.  Everyday violence in the lives of youth:  Speaking out and pushing back.  Winnipeg:  Fernwood Press.</w:t>
      </w:r>
    </w:p>
    <w:p w14:paraId="73EB4F98" w14:textId="7186E855" w:rsidR="009538B8" w:rsidRDefault="009538B8" w:rsidP="00CF75B9">
      <w:pPr>
        <w:pStyle w:val="Reference"/>
        <w:ind w:hanging="436"/>
        <w:rPr>
          <w:bCs w:val="0"/>
        </w:rPr>
      </w:pPr>
      <w:r w:rsidRPr="009538B8">
        <w:rPr>
          <w:b/>
        </w:rPr>
        <w:t>Richardson, C</w:t>
      </w:r>
      <w:r>
        <w:rPr>
          <w:bCs w:val="0"/>
        </w:rPr>
        <w:t xml:space="preserve">, Berman, H., </w:t>
      </w:r>
      <w:proofErr w:type="spellStart"/>
      <w:r>
        <w:rPr>
          <w:bCs w:val="0"/>
        </w:rPr>
        <w:t>Canas</w:t>
      </w:r>
      <w:proofErr w:type="spellEnd"/>
      <w:r>
        <w:rPr>
          <w:bCs w:val="0"/>
        </w:rPr>
        <w:t xml:space="preserve">, E.  (2020).  Speaking truth to power.  Pp. 205-224.  In [Eds. H. Berman, C. Richardson, K. Elliot, &amp; </w:t>
      </w:r>
      <w:proofErr w:type="spellStart"/>
      <w:r>
        <w:rPr>
          <w:bCs w:val="0"/>
        </w:rPr>
        <w:t>Canas</w:t>
      </w:r>
      <w:proofErr w:type="spellEnd"/>
      <w:r>
        <w:rPr>
          <w:bCs w:val="0"/>
        </w:rPr>
        <w:t>, E.  Everyday violence in the lives of youth:  Speaking out and pushing back.  Winnipeg:  Fernwood Press.</w:t>
      </w:r>
    </w:p>
    <w:p w14:paraId="2127D5FB" w14:textId="10DFF782" w:rsidR="00F230FB" w:rsidRPr="00CB4CC3" w:rsidRDefault="00A7344D" w:rsidP="00CB4CC3">
      <w:pPr>
        <w:pStyle w:val="Reference"/>
        <w:ind w:hanging="436"/>
        <w:rPr>
          <w:bCs w:val="0"/>
        </w:rPr>
      </w:pPr>
      <w:r>
        <w:rPr>
          <w:bCs w:val="0"/>
        </w:rPr>
        <w:t xml:space="preserve">Richardson, C., Elliot, K., Brake, M.  (2020).  Indigenous youth use art in the fight for justice, equality and culture, pp. 90-109.  In [Eds. H. Berman, </w:t>
      </w:r>
      <w:r w:rsidRPr="00A7344D">
        <w:rPr>
          <w:b/>
        </w:rPr>
        <w:t>C. Richardson</w:t>
      </w:r>
      <w:r>
        <w:rPr>
          <w:bCs w:val="0"/>
        </w:rPr>
        <w:t xml:space="preserve">, K. Elliot, &amp; </w:t>
      </w:r>
      <w:proofErr w:type="spellStart"/>
      <w:r>
        <w:rPr>
          <w:bCs w:val="0"/>
        </w:rPr>
        <w:t>Canas</w:t>
      </w:r>
      <w:proofErr w:type="spellEnd"/>
      <w:r>
        <w:rPr>
          <w:bCs w:val="0"/>
        </w:rPr>
        <w:t>, E.  Everyday violence in the lives of youth:  Speaking out and pushing back.  Winnipeg:  Fernwood Press.</w:t>
      </w:r>
    </w:p>
    <w:p w14:paraId="36CADB1D" w14:textId="534535A5" w:rsidR="00D36045" w:rsidRDefault="00D36045" w:rsidP="00D36045">
      <w:pPr>
        <w:pStyle w:val="Reference"/>
        <w:ind w:hanging="436"/>
        <w:rPr>
          <w:bCs w:val="0"/>
        </w:rPr>
      </w:pPr>
      <w:r w:rsidRPr="00D36045">
        <w:rPr>
          <w:b/>
        </w:rPr>
        <w:t>Richardson, C</w:t>
      </w:r>
      <w:r>
        <w:rPr>
          <w:bCs w:val="0"/>
        </w:rPr>
        <w:t xml:space="preserve">., Carriere, J.  (2017).  </w:t>
      </w:r>
      <w:r w:rsidRPr="00D36045">
        <w:rPr>
          <w:bCs w:val="0"/>
          <w:i/>
          <w:iCs/>
        </w:rPr>
        <w:t>Métis methodology:  A possible map for ethical positioning and congruency in research.</w:t>
      </w:r>
      <w:r>
        <w:rPr>
          <w:bCs w:val="0"/>
        </w:rPr>
        <w:t xml:space="preserve">  In J. Carriere &amp; C. Richardson [Eds].  Calling Our Families Home:  Métis Peoples’ Experience with Child Welfare.  pp. 31-49.  Vernon, B.C.:  </w:t>
      </w:r>
      <w:proofErr w:type="spellStart"/>
      <w:r>
        <w:rPr>
          <w:bCs w:val="0"/>
        </w:rPr>
        <w:t>JCharlton</w:t>
      </w:r>
      <w:proofErr w:type="spellEnd"/>
      <w:r>
        <w:rPr>
          <w:bCs w:val="0"/>
        </w:rPr>
        <w:t xml:space="preserve"> Publishing.  </w:t>
      </w:r>
    </w:p>
    <w:p w14:paraId="3798468F" w14:textId="2635B5FA" w:rsidR="00D36045" w:rsidRDefault="00D36045" w:rsidP="00D36045">
      <w:pPr>
        <w:pStyle w:val="Reference"/>
        <w:ind w:hanging="436"/>
        <w:rPr>
          <w:bCs w:val="0"/>
        </w:rPr>
      </w:pPr>
      <w:r w:rsidRPr="00D36045">
        <w:rPr>
          <w:bCs w:val="0"/>
        </w:rPr>
        <w:t>Carriere, J.</w:t>
      </w:r>
      <w:r>
        <w:rPr>
          <w:b/>
        </w:rPr>
        <w:t xml:space="preserve">, Richardson, C.  </w:t>
      </w:r>
      <w:r w:rsidRPr="00D36045">
        <w:rPr>
          <w:bCs w:val="0"/>
        </w:rPr>
        <w:t>(2017).</w:t>
      </w:r>
      <w:r>
        <w:rPr>
          <w:b/>
        </w:rPr>
        <w:t xml:space="preserve">  </w:t>
      </w:r>
      <w:r w:rsidRPr="00D36045">
        <w:rPr>
          <w:bCs w:val="0"/>
          <w:i/>
          <w:iCs/>
        </w:rPr>
        <w:t>The Invisible children of child welfare.</w:t>
      </w:r>
      <w:r w:rsidRPr="00D36045">
        <w:rPr>
          <w:b/>
          <w:i/>
          <w:iCs/>
        </w:rPr>
        <w:t xml:space="preserve">  </w:t>
      </w:r>
      <w:r w:rsidRPr="00D36045">
        <w:rPr>
          <w:bCs w:val="0"/>
          <w:i/>
          <w:iCs/>
        </w:rPr>
        <w:t>Legislation,</w:t>
      </w:r>
      <w:r w:rsidRPr="00D36045">
        <w:rPr>
          <w:b/>
          <w:i/>
          <w:iCs/>
        </w:rPr>
        <w:t xml:space="preserve"> </w:t>
      </w:r>
      <w:r w:rsidRPr="00D36045">
        <w:rPr>
          <w:bCs w:val="0"/>
          <w:i/>
          <w:iCs/>
        </w:rPr>
        <w:t>policy and governance models for Métis child welfare</w:t>
      </w:r>
      <w:r>
        <w:rPr>
          <w:bCs w:val="0"/>
        </w:rPr>
        <w:t xml:space="preserve">.  Calling Our Families Home:  Métis Peoples’ Experience with Child Welfare.  pp. 49-73.  Vernon, B.C.:  </w:t>
      </w:r>
      <w:proofErr w:type="spellStart"/>
      <w:r>
        <w:rPr>
          <w:bCs w:val="0"/>
        </w:rPr>
        <w:t>JCharlton</w:t>
      </w:r>
      <w:proofErr w:type="spellEnd"/>
      <w:r>
        <w:rPr>
          <w:bCs w:val="0"/>
        </w:rPr>
        <w:t xml:space="preserve"> Publishing.  </w:t>
      </w:r>
    </w:p>
    <w:p w14:paraId="38DB139F" w14:textId="5650416C" w:rsidR="00130F4A" w:rsidRDefault="00130F4A" w:rsidP="00130F4A">
      <w:pPr>
        <w:pStyle w:val="Reference"/>
        <w:ind w:hanging="436"/>
        <w:rPr>
          <w:bCs w:val="0"/>
        </w:rPr>
      </w:pPr>
      <w:r>
        <w:rPr>
          <w:b/>
        </w:rPr>
        <w:t xml:space="preserve">Richardson, C., </w:t>
      </w:r>
      <w:r w:rsidRPr="00130F4A">
        <w:rPr>
          <w:bCs w:val="0"/>
        </w:rPr>
        <w:t>J. Carriere</w:t>
      </w:r>
      <w:r>
        <w:rPr>
          <w:bCs w:val="0"/>
        </w:rPr>
        <w:t>.</w:t>
      </w:r>
      <w:r>
        <w:rPr>
          <w:b/>
        </w:rPr>
        <w:t xml:space="preserve"> </w:t>
      </w:r>
      <w:r w:rsidRPr="00D36045">
        <w:rPr>
          <w:bCs w:val="0"/>
        </w:rPr>
        <w:t>(2017).</w:t>
      </w:r>
      <w:r>
        <w:rPr>
          <w:b/>
        </w:rPr>
        <w:t xml:space="preserve">  </w:t>
      </w:r>
      <w:r w:rsidRPr="00130F4A">
        <w:rPr>
          <w:bCs w:val="0"/>
        </w:rPr>
        <w:t>Mé</w:t>
      </w:r>
      <w:r>
        <w:rPr>
          <w:bCs w:val="0"/>
        </w:rPr>
        <w:t xml:space="preserve">tis voices – </w:t>
      </w:r>
      <w:proofErr w:type="spellStart"/>
      <w:r w:rsidR="00C326F6">
        <w:rPr>
          <w:bCs w:val="0"/>
        </w:rPr>
        <w:t>O</w:t>
      </w:r>
      <w:r>
        <w:rPr>
          <w:bCs w:val="0"/>
        </w:rPr>
        <w:t>teypeyemsowak</w:t>
      </w:r>
      <w:proofErr w:type="spellEnd"/>
      <w:r>
        <w:rPr>
          <w:bCs w:val="0"/>
        </w:rPr>
        <w:t xml:space="preserve"> (The people who own themselves).  In J. Carriere &amp; C. Richardson [Eds].  Calling Our Families Home:  Métis Peoples’ Experience with Child Welfare.  pp. 91-113.  Vernon, B.C.:  </w:t>
      </w:r>
      <w:proofErr w:type="spellStart"/>
      <w:r>
        <w:rPr>
          <w:bCs w:val="0"/>
        </w:rPr>
        <w:t>JCharlton</w:t>
      </w:r>
      <w:proofErr w:type="spellEnd"/>
      <w:r>
        <w:rPr>
          <w:bCs w:val="0"/>
        </w:rPr>
        <w:t xml:space="preserve"> Publishing.  </w:t>
      </w:r>
    </w:p>
    <w:p w14:paraId="27FA80BD" w14:textId="51C37080" w:rsidR="00D36045" w:rsidRPr="009C2927" w:rsidRDefault="009C2927" w:rsidP="009C2927">
      <w:pPr>
        <w:pStyle w:val="Reference"/>
        <w:ind w:hanging="436"/>
        <w:rPr>
          <w:bCs w:val="0"/>
        </w:rPr>
      </w:pPr>
      <w:r w:rsidRPr="009C2927">
        <w:rPr>
          <w:b/>
        </w:rPr>
        <w:t>Richardson, C</w:t>
      </w:r>
      <w:r>
        <w:rPr>
          <w:bCs w:val="0"/>
        </w:rPr>
        <w:t xml:space="preserve">.  (2017).  Ramblers, rovers and invisible soldiers:  Métis men in transition.  In J. Carriere &amp; C. Richardson [Eds].  Calling Our Families Home:  Métis Peoples’ Experience with Child Welfare.  pp.  179-197.  Vernon, B.C.:  </w:t>
      </w:r>
      <w:proofErr w:type="spellStart"/>
      <w:r>
        <w:rPr>
          <w:bCs w:val="0"/>
        </w:rPr>
        <w:t>JCharlton</w:t>
      </w:r>
      <w:proofErr w:type="spellEnd"/>
      <w:r>
        <w:rPr>
          <w:bCs w:val="0"/>
        </w:rPr>
        <w:t xml:space="preserve"> Publishing.</w:t>
      </w:r>
    </w:p>
    <w:p w14:paraId="4016A922" w14:textId="7A65A1BB" w:rsidR="005F513F" w:rsidRDefault="005F513F" w:rsidP="00217D07">
      <w:pPr>
        <w:pStyle w:val="Reference"/>
        <w:ind w:hanging="436"/>
      </w:pPr>
      <w:r w:rsidRPr="00D36045">
        <w:rPr>
          <w:b/>
          <w:bCs w:val="0"/>
        </w:rPr>
        <w:t>Richardson, C</w:t>
      </w:r>
      <w:r w:rsidRPr="005F513F">
        <w:t xml:space="preserve">., Fast, </w:t>
      </w:r>
      <w:r>
        <w:t xml:space="preserve">E., Boldo, V., Dolan-Cake, J. Salas, J. and </w:t>
      </w:r>
      <w:proofErr w:type="spellStart"/>
      <w:r>
        <w:t>Giacobbi</w:t>
      </w:r>
      <w:proofErr w:type="spellEnd"/>
      <w:r>
        <w:t xml:space="preserve">, K.  (2020).  </w:t>
      </w:r>
      <w:r w:rsidRPr="00217D07">
        <w:rPr>
          <w:i/>
        </w:rPr>
        <w:t>Domestic homicide within Indigenous communities:  examining violence in the context of historical oppression</w:t>
      </w:r>
      <w:r>
        <w:t xml:space="preserve">.  In </w:t>
      </w:r>
      <w:r>
        <w:lastRenderedPageBreak/>
        <w:t xml:space="preserve">[Eds.] P. Jaffe, Scott, K., A.L. </w:t>
      </w:r>
      <w:proofErr w:type="spellStart"/>
      <w:r>
        <w:t>Straatman</w:t>
      </w:r>
      <w:proofErr w:type="spellEnd"/>
      <w:r>
        <w:t xml:space="preserve"> (2020).  Preventing Domestic Homicides:  Lessons Learned from Tragedies</w:t>
      </w:r>
      <w:r w:rsidR="00217D07">
        <w:t>, pp. 233-256.</w:t>
      </w:r>
      <w:r>
        <w:t xml:space="preserve">  London:  Elsevier</w:t>
      </w:r>
      <w:r w:rsidR="00217D07">
        <w:t>.</w:t>
      </w:r>
    </w:p>
    <w:p w14:paraId="1F162C93" w14:textId="4887B440" w:rsidR="00896E33" w:rsidRPr="00F42C3F" w:rsidRDefault="005F513F" w:rsidP="00F42C3F">
      <w:pPr>
        <w:pStyle w:val="Reference"/>
        <w:ind w:hanging="436"/>
      </w:pPr>
      <w:r>
        <w:t xml:space="preserve"> </w:t>
      </w:r>
      <w:r w:rsidR="006D7982">
        <w:t xml:space="preserve">Gabriel, W., </w:t>
      </w:r>
      <w:proofErr w:type="spellStart"/>
      <w:r w:rsidR="006D7982">
        <w:t>Goebé</w:t>
      </w:r>
      <w:proofErr w:type="spellEnd"/>
      <w:r w:rsidR="006D7982">
        <w:t xml:space="preserve">, B. </w:t>
      </w:r>
      <w:proofErr w:type="spellStart"/>
      <w:r w:rsidR="006D7982">
        <w:t>Laliberté</w:t>
      </w:r>
      <w:proofErr w:type="spellEnd"/>
      <w:r w:rsidR="006D7982">
        <w:t xml:space="preserve">, A., </w:t>
      </w:r>
      <w:r w:rsidR="006D7982" w:rsidRPr="007B5E0D">
        <w:rPr>
          <w:b/>
        </w:rPr>
        <w:t>Richardson, C</w:t>
      </w:r>
      <w:r w:rsidR="006D7982">
        <w:t xml:space="preserve">., Shem M., </w:t>
      </w:r>
      <w:proofErr w:type="spellStart"/>
      <w:r w:rsidR="006D7982">
        <w:t>Hordyk</w:t>
      </w:r>
      <w:proofErr w:type="spellEnd"/>
      <w:r w:rsidR="006D7982">
        <w:t xml:space="preserve">, S.  (2019).  </w:t>
      </w:r>
      <w:proofErr w:type="spellStart"/>
      <w:r w:rsidR="006D7982">
        <w:t>Soutenir</w:t>
      </w:r>
      <w:proofErr w:type="spellEnd"/>
      <w:r w:rsidR="006D7982">
        <w:t xml:space="preserve"> la </w:t>
      </w:r>
      <w:proofErr w:type="spellStart"/>
      <w:r w:rsidR="006D7982">
        <w:t>dignité</w:t>
      </w:r>
      <w:proofErr w:type="spellEnd"/>
      <w:r w:rsidR="006D7982">
        <w:t xml:space="preserve"> et le </w:t>
      </w:r>
      <w:proofErr w:type="spellStart"/>
      <w:r w:rsidR="006D7982">
        <w:t>rétablissement</w:t>
      </w:r>
      <w:proofErr w:type="spellEnd"/>
      <w:r w:rsidR="006D7982">
        <w:t xml:space="preserve"> des </w:t>
      </w:r>
      <w:proofErr w:type="spellStart"/>
      <w:r w:rsidR="006D7982">
        <w:t>familles</w:t>
      </w:r>
      <w:proofErr w:type="spellEnd"/>
      <w:r w:rsidR="006D7982">
        <w:t xml:space="preserve"> </w:t>
      </w:r>
      <w:proofErr w:type="spellStart"/>
      <w:r w:rsidR="006D7982">
        <w:t>autochtones</w:t>
      </w:r>
      <w:proofErr w:type="spellEnd"/>
      <w:r w:rsidR="006D7982">
        <w:t xml:space="preserve"> </w:t>
      </w:r>
      <w:proofErr w:type="spellStart"/>
      <w:r w:rsidR="006D7982">
        <w:t>grâce</w:t>
      </w:r>
      <w:proofErr w:type="spellEnd"/>
      <w:r w:rsidR="006D7982">
        <w:t xml:space="preserve"> à la </w:t>
      </w:r>
      <w:proofErr w:type="spellStart"/>
      <w:r w:rsidR="006D7982">
        <w:t>décolonisation</w:t>
      </w:r>
      <w:proofErr w:type="spellEnd"/>
      <w:r w:rsidR="006D7982">
        <w:t xml:space="preserve"> du travail social/Supporting the dignity and restoration of Indigenous families through decolonizing social work.  </w:t>
      </w:r>
      <w:proofErr w:type="spellStart"/>
      <w:r w:rsidR="006D7982">
        <w:t>L’intervention</w:t>
      </w:r>
      <w:proofErr w:type="spellEnd"/>
      <w:r w:rsidR="006D7982">
        <w:t xml:space="preserve"> </w:t>
      </w:r>
      <w:proofErr w:type="spellStart"/>
      <w:r w:rsidR="006D7982">
        <w:t>interculturelle</w:t>
      </w:r>
      <w:proofErr w:type="spellEnd"/>
      <w:r w:rsidR="006D7982">
        <w:t xml:space="preserve">, 3e edition.  </w:t>
      </w:r>
      <w:proofErr w:type="spellStart"/>
      <w:r w:rsidR="006D7982">
        <w:t>Gaëtan</w:t>
      </w:r>
      <w:proofErr w:type="spellEnd"/>
      <w:r w:rsidR="006D7982">
        <w:t xml:space="preserve"> Morin, Montreal. </w:t>
      </w:r>
    </w:p>
    <w:p w14:paraId="536BB01E" w14:textId="375A4C9E" w:rsidR="00A74553" w:rsidRDefault="00A74553" w:rsidP="00896E33">
      <w:pPr>
        <w:pStyle w:val="Reference"/>
      </w:pPr>
      <w:r>
        <w:t xml:space="preserve">Carriere, J., Mann-Johnson, J., </w:t>
      </w:r>
      <w:r w:rsidRPr="007B5E0D">
        <w:rPr>
          <w:b/>
        </w:rPr>
        <w:t>Richardson, C</w:t>
      </w:r>
      <w:r w:rsidR="007B5E0D">
        <w:t>.  (2018</w:t>
      </w:r>
      <w:r>
        <w:t xml:space="preserve">).  In the spirit of </w:t>
      </w:r>
      <w:proofErr w:type="spellStart"/>
      <w:r>
        <w:t>Wahkootowin</w:t>
      </w:r>
      <w:proofErr w:type="spellEnd"/>
      <w:r>
        <w:t xml:space="preserve">:  Kinship affiliation as an antidote to divisive identity politics for Metis children in care.  </w:t>
      </w:r>
      <w:r w:rsidR="006D7982">
        <w:t xml:space="preserve">In J. Carriere and C. Richardson [Eds.].  </w:t>
      </w:r>
      <w:r w:rsidR="006D7982" w:rsidRPr="004812E7">
        <w:rPr>
          <w:i/>
          <w:iCs/>
        </w:rPr>
        <w:t xml:space="preserve">Calling our </w:t>
      </w:r>
      <w:proofErr w:type="gramStart"/>
      <w:r w:rsidR="006D7982" w:rsidRPr="004812E7">
        <w:rPr>
          <w:i/>
          <w:iCs/>
        </w:rPr>
        <w:t>families</w:t>
      </w:r>
      <w:proofErr w:type="gramEnd"/>
      <w:r w:rsidR="006D7982" w:rsidRPr="004812E7">
        <w:rPr>
          <w:i/>
          <w:iCs/>
        </w:rPr>
        <w:t xml:space="preserve"> home</w:t>
      </w:r>
      <w:r w:rsidR="006D7982">
        <w:t>.  John Charlton Publications.</w:t>
      </w:r>
    </w:p>
    <w:p w14:paraId="3AFD6309" w14:textId="76430C72" w:rsidR="00712A51" w:rsidRDefault="00712A51" w:rsidP="00D36045">
      <w:pPr>
        <w:pStyle w:val="Reference"/>
        <w:ind w:left="709" w:hanging="425"/>
      </w:pPr>
      <w:r w:rsidRPr="007B5E0D">
        <w:rPr>
          <w:b/>
        </w:rPr>
        <w:t>Richardson, C.,</w:t>
      </w:r>
      <w:r>
        <w:t xml:space="preserve"> </w:t>
      </w:r>
      <w:proofErr w:type="spellStart"/>
      <w:r>
        <w:t>McInerney</w:t>
      </w:r>
      <w:proofErr w:type="spellEnd"/>
      <w:r>
        <w:t xml:space="preserve">, B. Carrier, R.C. &amp; </w:t>
      </w:r>
      <w:proofErr w:type="spellStart"/>
      <w:r>
        <w:t>Maje</w:t>
      </w:r>
      <w:proofErr w:type="spellEnd"/>
      <w:r>
        <w:t xml:space="preserve">-Raider, A.  (2017).  </w:t>
      </w:r>
      <w:r w:rsidRPr="009A3B46">
        <w:rPr>
          <w:i/>
        </w:rPr>
        <w:t>Creating safety and social justice for women in the Yukon</w:t>
      </w:r>
      <w:r w:rsidRPr="00AB028E">
        <w:rPr>
          <w:i/>
          <w:sz w:val="22"/>
          <w:szCs w:val="22"/>
        </w:rPr>
        <w:t xml:space="preserve">, </w:t>
      </w:r>
      <w:r>
        <w:t xml:space="preserve">In [Eds]. D. </w:t>
      </w:r>
      <w:proofErr w:type="spellStart"/>
      <w:r>
        <w:t>Paré</w:t>
      </w:r>
      <w:proofErr w:type="spellEnd"/>
      <w:r>
        <w:t xml:space="preserve"> et C. </w:t>
      </w:r>
      <w:proofErr w:type="spellStart"/>
      <w:r>
        <w:t>Audet</w:t>
      </w:r>
      <w:proofErr w:type="spellEnd"/>
      <w:r>
        <w:t>.  Social Justice and Counseling.  New York:  Routledge</w:t>
      </w:r>
      <w:r w:rsidR="00896E33" w:rsidRPr="00896E33">
        <w:rPr>
          <w:rFonts w:ascii="Times New Roman" w:hAnsi="Times New Roman"/>
          <w:b/>
        </w:rPr>
        <w:t xml:space="preserve"> </w:t>
      </w:r>
      <w:proofErr w:type="spellStart"/>
      <w:proofErr w:type="gramStart"/>
      <w:r w:rsidR="00896E33" w:rsidRPr="00896E33">
        <w:rPr>
          <w:b/>
        </w:rPr>
        <w:t>DOI</w:t>
      </w:r>
      <w:r w:rsidR="00896E33" w:rsidRPr="00896E33">
        <w:t>:https</w:t>
      </w:r>
      <w:proofErr w:type="spellEnd"/>
      <w:r w:rsidR="00896E33" w:rsidRPr="00896E33">
        <w:t>://doi.org/10.4324/9781315753751</w:t>
      </w:r>
      <w:proofErr w:type="gramEnd"/>
    </w:p>
    <w:p w14:paraId="67A11636" w14:textId="74D0A938" w:rsidR="00C32ACA" w:rsidRDefault="00C32ACA" w:rsidP="00C32ACA">
      <w:pPr>
        <w:pStyle w:val="Reference"/>
        <w:ind w:hanging="436"/>
      </w:pPr>
      <w:r w:rsidRPr="00FF0986">
        <w:rPr>
          <w:b/>
        </w:rPr>
        <w:t>Richardson, C</w:t>
      </w:r>
      <w:r>
        <w:t xml:space="preserve">. (2016).  </w:t>
      </w:r>
      <w:r w:rsidRPr="00AE2056">
        <w:rPr>
          <w:i/>
        </w:rPr>
        <w:t>Creating islands of safety for victims of violence:  A critical systems approach</w:t>
      </w:r>
      <w:r>
        <w:t xml:space="preserve">.  In [Eds.] I. McCarthy &amp; G. Simon.  Systemic Therapy as Transformative Practice.  </w:t>
      </w:r>
      <w:proofErr w:type="spellStart"/>
      <w:r w:rsidR="00020856">
        <w:t>Farnhill</w:t>
      </w:r>
      <w:proofErr w:type="spellEnd"/>
      <w:r w:rsidR="00020856">
        <w:t xml:space="preserve">, UK:  Everything is Connected Press. </w:t>
      </w:r>
    </w:p>
    <w:p w14:paraId="4990CFC0" w14:textId="71D120B2" w:rsidR="003C0935" w:rsidRPr="003C0935" w:rsidRDefault="003C0935" w:rsidP="003C0935">
      <w:pPr>
        <w:pStyle w:val="Reference"/>
        <w:rPr>
          <w:bCs w:val="0"/>
          <w:color w:val="0000FF"/>
          <w:u w:val="single"/>
        </w:rPr>
      </w:pPr>
      <w:r w:rsidRPr="00896E33">
        <w:rPr>
          <w:b/>
        </w:rPr>
        <w:t xml:space="preserve">Richardson, C. </w:t>
      </w:r>
      <w:r w:rsidRPr="00896E33">
        <w:t xml:space="preserve">&amp; Blanchet-Cohen, </w:t>
      </w:r>
      <w:r>
        <w:t xml:space="preserve">N. </w:t>
      </w:r>
      <w:r w:rsidRPr="00896E33">
        <w:t>(201</w:t>
      </w:r>
      <w:r>
        <w:t>6</w:t>
      </w:r>
      <w:r w:rsidRPr="00896E33">
        <w:t xml:space="preserve">).  Cultural safety:  Applications and implications for Indigenous Children, Families and Communities.  In K. Hele [Ed.].  </w:t>
      </w:r>
      <w:r w:rsidRPr="00896E33">
        <w:rPr>
          <w:i/>
        </w:rPr>
        <w:t>Survivance and Reconciliation:  7 Forward/7Back</w:t>
      </w:r>
      <w:r>
        <w:rPr>
          <w:i/>
        </w:rPr>
        <w:t xml:space="preserve">, 88-102.  Winnipeg:  Aboriginal issues press. </w:t>
      </w:r>
      <w:r w:rsidRPr="003C0935">
        <w:rPr>
          <w:bCs w:val="0"/>
        </w:rPr>
        <w:t>http://www.umanitoba.ca/environment/aboriginal_issues_press.htm</w:t>
      </w:r>
      <w:r>
        <w:rPr>
          <w:bCs w:val="0"/>
        </w:rPr>
        <w:t>l</w:t>
      </w:r>
    </w:p>
    <w:p w14:paraId="10D16865" w14:textId="3155F47B" w:rsidR="00AE2056" w:rsidRDefault="00D66BF7" w:rsidP="00391318">
      <w:pPr>
        <w:tabs>
          <w:tab w:val="left" w:pos="1418"/>
        </w:tabs>
        <w:ind w:left="709" w:hanging="425"/>
        <w:contextualSpacing/>
        <w:rPr>
          <w:rFonts w:ascii="Garamond" w:hAnsi="Garamond"/>
          <w:bCs/>
        </w:rPr>
      </w:pPr>
      <w:r w:rsidRPr="007B5E0D">
        <w:rPr>
          <w:rFonts w:ascii="Garamond" w:hAnsi="Garamond"/>
          <w:b/>
          <w:bCs/>
        </w:rPr>
        <w:t>Richardson, C.</w:t>
      </w:r>
      <w:r>
        <w:rPr>
          <w:rFonts w:ascii="Garamond" w:hAnsi="Garamond"/>
          <w:bCs/>
        </w:rPr>
        <w:t xml:space="preserve">  (2015).  The role of response-based practice in activism.  In [Eds] Hyden, M. Gadd, D., Wade, A. (201</w:t>
      </w:r>
      <w:r w:rsidR="0039247A">
        <w:rPr>
          <w:rFonts w:ascii="Garamond" w:hAnsi="Garamond"/>
          <w:bCs/>
        </w:rPr>
        <w:t xml:space="preserve">5).  </w:t>
      </w:r>
      <w:r w:rsidRPr="00284EE6">
        <w:rPr>
          <w:rFonts w:ascii="Garamond" w:hAnsi="Garamond"/>
          <w:bCs/>
          <w:i/>
        </w:rPr>
        <w:t>Response-based approaches to the study of interpersonal violence:  New Answers to old questions.</w:t>
      </w:r>
      <w:r w:rsidR="00391318">
        <w:rPr>
          <w:rFonts w:ascii="Garamond" w:hAnsi="Garamond"/>
          <w:bCs/>
        </w:rPr>
        <w:t xml:space="preserve">  </w:t>
      </w:r>
      <w:r>
        <w:rPr>
          <w:rFonts w:ascii="Garamond" w:hAnsi="Garamond"/>
          <w:bCs/>
        </w:rPr>
        <w:t xml:space="preserve">London:  </w:t>
      </w:r>
      <w:proofErr w:type="spellStart"/>
      <w:r>
        <w:rPr>
          <w:rFonts w:ascii="Garamond" w:hAnsi="Garamond"/>
          <w:bCs/>
        </w:rPr>
        <w:t>Pallgrave</w:t>
      </w:r>
      <w:proofErr w:type="spellEnd"/>
      <w:r>
        <w:rPr>
          <w:rFonts w:ascii="Garamond" w:hAnsi="Garamond"/>
          <w:bCs/>
        </w:rPr>
        <w:t>-MacMillan</w:t>
      </w:r>
      <w:r w:rsidR="00FA1C64">
        <w:rPr>
          <w:rFonts w:ascii="Garamond" w:hAnsi="Garamond"/>
          <w:bCs/>
        </w:rPr>
        <w:t xml:space="preserve"> </w:t>
      </w:r>
      <w:hyperlink r:id="rId12" w:history="1">
        <w:r w:rsidR="00A867B4" w:rsidRPr="008339B1">
          <w:rPr>
            <w:rStyle w:val="Hyperlink"/>
            <w:rFonts w:ascii="Garamond" w:hAnsi="Garamond"/>
            <w:bCs/>
            <w:sz w:val="22"/>
            <w:szCs w:val="22"/>
          </w:rPr>
          <w:t>http://link.springer.com/book/10.1057/9781137409546</w:t>
        </w:r>
      </w:hyperlink>
    </w:p>
    <w:p w14:paraId="1EB07D7F" w14:textId="77777777" w:rsidR="00391318" w:rsidRPr="00AE2056" w:rsidRDefault="00391318" w:rsidP="00391318">
      <w:pPr>
        <w:tabs>
          <w:tab w:val="left" w:pos="1418"/>
        </w:tabs>
        <w:ind w:left="709" w:hanging="425"/>
        <w:contextualSpacing/>
        <w:rPr>
          <w:rFonts w:ascii="Garamond" w:hAnsi="Garamond"/>
          <w:bCs/>
        </w:rPr>
      </w:pPr>
    </w:p>
    <w:p w14:paraId="2669322A" w14:textId="77777777" w:rsidR="00D66BF7" w:rsidRDefault="00D66BF7" w:rsidP="00391318">
      <w:pPr>
        <w:pStyle w:val="Reference"/>
        <w:ind w:left="714" w:hanging="357"/>
        <w:contextualSpacing/>
      </w:pPr>
      <w:r w:rsidRPr="007B5E0D">
        <w:rPr>
          <w:b/>
        </w:rPr>
        <w:t>Richardson, C</w:t>
      </w:r>
      <w:r>
        <w:t xml:space="preserve">. &amp; </w:t>
      </w:r>
      <w:proofErr w:type="spellStart"/>
      <w:r>
        <w:t>Bonnah</w:t>
      </w:r>
      <w:proofErr w:type="spellEnd"/>
      <w:r>
        <w:t xml:space="preserve">, S.  (2015).  Taking children’s resistance seriously.  In [Eds.] S. Strega &amp; J. Carriere.  </w:t>
      </w:r>
      <w:r w:rsidRPr="00317CEB">
        <w:rPr>
          <w:i/>
        </w:rPr>
        <w:t>Walking This Path Together 2</w:t>
      </w:r>
      <w:r>
        <w:t>.  Winnipeg:  Fernwood.</w:t>
      </w:r>
    </w:p>
    <w:p w14:paraId="33880526" w14:textId="77777777" w:rsidR="00391318" w:rsidRDefault="00391318" w:rsidP="00391318">
      <w:pPr>
        <w:pStyle w:val="Reference"/>
        <w:ind w:left="714" w:hanging="357"/>
        <w:contextualSpacing/>
      </w:pPr>
    </w:p>
    <w:p w14:paraId="24F1149F" w14:textId="78B8ADC2" w:rsidR="00A867B4" w:rsidRDefault="00D66BF7" w:rsidP="00A867B4">
      <w:pPr>
        <w:pStyle w:val="Reference"/>
        <w:ind w:left="714" w:hanging="357"/>
        <w:contextualSpacing/>
      </w:pPr>
      <w:r>
        <w:t xml:space="preserve">Ney, T. &amp; </w:t>
      </w:r>
      <w:r w:rsidRPr="00317CEB">
        <w:rPr>
          <w:b/>
        </w:rPr>
        <w:t>Richardson</w:t>
      </w:r>
      <w:r>
        <w:t xml:space="preserve">, C., Maloney, M. (2015).  Family group decision making:  Does it engage Indigenous families in child protection? In [Eds.] S. Strega &amp; J. Carriere.  </w:t>
      </w:r>
      <w:r w:rsidRPr="00317CEB">
        <w:rPr>
          <w:i/>
        </w:rPr>
        <w:t>Walking This Path Together 2</w:t>
      </w:r>
      <w:r>
        <w:t>.  Winnipeg:  Fernwood.</w:t>
      </w:r>
    </w:p>
    <w:p w14:paraId="5FEEF20C" w14:textId="77777777" w:rsidR="00A867B4" w:rsidRDefault="00A867B4" w:rsidP="00A867B4">
      <w:pPr>
        <w:pStyle w:val="Reference"/>
        <w:ind w:left="714" w:hanging="357"/>
        <w:contextualSpacing/>
      </w:pPr>
    </w:p>
    <w:p w14:paraId="4FC88370" w14:textId="5E9568A3" w:rsidR="00156A32" w:rsidRPr="00156A32" w:rsidRDefault="00D66BF7" w:rsidP="00667FF8">
      <w:pPr>
        <w:pStyle w:val="Reference"/>
      </w:pPr>
      <w:r w:rsidRPr="007B5E0D">
        <w:rPr>
          <w:b/>
        </w:rPr>
        <w:t>Richardson, C</w:t>
      </w:r>
      <w:r>
        <w:t xml:space="preserve">.  (2015).  Preparing social workers to work with Metis Families.  In [Eds.] S. Strega &amp; J. Carriere.  </w:t>
      </w:r>
      <w:r w:rsidRPr="00317CEB">
        <w:rPr>
          <w:i/>
        </w:rPr>
        <w:t>Walking This Path Together 2</w:t>
      </w:r>
      <w:r>
        <w:t xml:space="preserve">.  Winnipeg:  Fernwood. </w:t>
      </w:r>
    </w:p>
    <w:p w14:paraId="0336BE7D" w14:textId="77777777" w:rsidR="00206DBB" w:rsidRDefault="00206DBB" w:rsidP="00206DBB">
      <w:pPr>
        <w:pStyle w:val="Reference"/>
      </w:pPr>
      <w:r w:rsidRPr="007B5E0D">
        <w:rPr>
          <w:b/>
        </w:rPr>
        <w:t>Richardson, C.</w:t>
      </w:r>
      <w:r>
        <w:t xml:space="preserve"> (2005). Cultural stories and the creation of the self. </w:t>
      </w:r>
      <w:r>
        <w:rPr>
          <w:i/>
          <w:iCs/>
        </w:rPr>
        <w:t>Relational Child and Youth Care Practic</w:t>
      </w:r>
      <w:r>
        <w:rPr>
          <w:i/>
        </w:rPr>
        <w:t>e, 18</w:t>
      </w:r>
      <w:r>
        <w:t xml:space="preserve">(1): 55–63. </w:t>
      </w:r>
    </w:p>
    <w:p w14:paraId="7CE8F001" w14:textId="5BFB8339" w:rsidR="000F5E13" w:rsidRDefault="000F5E13" w:rsidP="00397733">
      <w:pPr>
        <w:pStyle w:val="Reference"/>
        <w:rPr>
          <w:rFonts w:ascii="Baskerville" w:hAnsi="Baskerville" w:cs="Baskerville"/>
        </w:rPr>
      </w:pPr>
      <w:r w:rsidRPr="00206DBB">
        <w:rPr>
          <w:rFonts w:cs="Baskerville"/>
          <w:b/>
        </w:rPr>
        <w:t>Richar</w:t>
      </w:r>
      <w:r w:rsidR="009C5F8B" w:rsidRPr="00206DBB">
        <w:rPr>
          <w:rFonts w:cs="Baskerville"/>
          <w:b/>
        </w:rPr>
        <w:t>dson, C</w:t>
      </w:r>
      <w:r w:rsidR="009C5F8B" w:rsidRPr="00206DBB">
        <w:rPr>
          <w:rFonts w:cs="Baskerville"/>
        </w:rPr>
        <w:t>.</w:t>
      </w:r>
      <w:r w:rsidR="009C5F8B">
        <w:rPr>
          <w:rFonts w:ascii="Baskerville" w:hAnsi="Baskerville" w:cs="Baskerville"/>
        </w:rPr>
        <w:t xml:space="preserve"> &amp; Wade, A.  (</w:t>
      </w:r>
      <w:r>
        <w:rPr>
          <w:rFonts w:ascii="Baskerville" w:hAnsi="Baskerville" w:cs="Baskerville"/>
        </w:rPr>
        <w:t xml:space="preserve">2012).  Creating islands of safety:  Contesting “failure to protect and mother-blaming in child protection cases of paternal violence against children and mothers.   </w:t>
      </w:r>
      <w:r w:rsidRPr="007A2A22">
        <w:t xml:space="preserve">In </w:t>
      </w:r>
      <w:r w:rsidRPr="00B33C1A">
        <w:t xml:space="preserve">S. Strega, J. Krane, S. </w:t>
      </w:r>
      <w:proofErr w:type="spellStart"/>
      <w:r w:rsidRPr="00B33C1A">
        <w:t>LaPierre</w:t>
      </w:r>
      <w:proofErr w:type="spellEnd"/>
      <w:r w:rsidRPr="00B33C1A">
        <w:t xml:space="preserve">, </w:t>
      </w:r>
      <w:r w:rsidRPr="008B1BC3">
        <w:rPr>
          <w:b/>
        </w:rPr>
        <w:t>&amp; C. Richardson</w:t>
      </w:r>
      <w:r w:rsidRPr="007A2A22">
        <w:t xml:space="preserve"> (Eds.), </w:t>
      </w:r>
      <w:r w:rsidRPr="007A2A22">
        <w:rPr>
          <w:i/>
        </w:rPr>
        <w:t>Failure to protect: Moving beyond gendered responses to violence</w:t>
      </w:r>
      <w:r w:rsidRPr="007A2A22">
        <w:t>. Winnipeg, MB: Fernwood.</w:t>
      </w:r>
    </w:p>
    <w:p w14:paraId="0F4C44F6" w14:textId="77777777" w:rsidR="008A16B5" w:rsidRDefault="008A16B5" w:rsidP="00AE127D">
      <w:pPr>
        <w:pStyle w:val="Reference"/>
      </w:pPr>
      <w:r>
        <w:t xml:space="preserve">Carriere, J., &amp; </w:t>
      </w:r>
      <w:r w:rsidRPr="00F24485">
        <w:rPr>
          <w:b/>
        </w:rPr>
        <w:t>Richardson, C</w:t>
      </w:r>
      <w:r>
        <w:t>. (2009). From longing to belonging: An Indigenous critique of applying attachment theory to work with Indigenous families</w:t>
      </w:r>
      <w:r w:rsidR="00CE62A6">
        <w:t>, pp. 49-67</w:t>
      </w:r>
      <w:r>
        <w:t xml:space="preserve">. In S. McKay, D. Fuchs, &amp; I. Brown (Eds.), </w:t>
      </w:r>
      <w:r>
        <w:rPr>
          <w:i/>
        </w:rPr>
        <w:t>Passion for action in child and family services</w:t>
      </w:r>
      <w:r>
        <w:t>. Regina, SK: Canadian Plains Press.</w:t>
      </w:r>
    </w:p>
    <w:p w14:paraId="7BFE48BC" w14:textId="77777777" w:rsidR="008A16B5" w:rsidRDefault="008A16B5" w:rsidP="00A77FA0">
      <w:pPr>
        <w:pStyle w:val="Reference"/>
      </w:pPr>
      <w:r w:rsidRPr="007B5E0D">
        <w:rPr>
          <w:b/>
        </w:rPr>
        <w:lastRenderedPageBreak/>
        <w:t>Richardson, C.,</w:t>
      </w:r>
      <w:r w:rsidRPr="00E547B4">
        <w:t xml:space="preserve"> </w:t>
      </w:r>
      <w:r>
        <w:t xml:space="preserve">&amp; Seaborn, D. </w:t>
      </w:r>
      <w:r w:rsidRPr="00E547B4">
        <w:t>(2009</w:t>
      </w:r>
      <w:r>
        <w:t>)</w:t>
      </w:r>
      <w:r w:rsidRPr="00E547B4">
        <w:t xml:space="preserve">. </w:t>
      </w:r>
      <w:r>
        <w:t xml:space="preserve">From audacity to aplomb: </w:t>
      </w:r>
      <w:r w:rsidRPr="00E547B4">
        <w:t>Understan</w:t>
      </w:r>
      <w:r>
        <w:t xml:space="preserve">ding the Métis. </w:t>
      </w:r>
      <w:r w:rsidRPr="00E547B4">
        <w:t xml:space="preserve">In R. Sinclair, M. Hart, &amp; G. </w:t>
      </w:r>
      <w:proofErr w:type="spellStart"/>
      <w:r w:rsidRPr="00E547B4">
        <w:t>Bruyere</w:t>
      </w:r>
      <w:proofErr w:type="spellEnd"/>
      <w:r w:rsidRPr="00E547B4">
        <w:t xml:space="preserve"> (Eds.), </w:t>
      </w:r>
      <w:r w:rsidRPr="00E547B4">
        <w:rPr>
          <w:i/>
        </w:rPr>
        <w:t>Indigenous social work in Canada: Practices and perspectives</w:t>
      </w:r>
      <w:r w:rsidR="0095109D">
        <w:t>. Winnipeg, MB: Fernwood, 114-131.</w:t>
      </w:r>
    </w:p>
    <w:p w14:paraId="65395D6A" w14:textId="77777777" w:rsidR="008A16B5" w:rsidRDefault="008A16B5" w:rsidP="00AE127D">
      <w:pPr>
        <w:pStyle w:val="Reference"/>
      </w:pPr>
      <w:r w:rsidRPr="007B5E0D">
        <w:rPr>
          <w:b/>
        </w:rPr>
        <w:t>Richardson, C.</w:t>
      </w:r>
      <w:r>
        <w:t xml:space="preserve"> (2008). A word is worth a thousand pictures: Working with Aboriginal women who have experienced violence. In Lynda R. Ross (Ed.), </w:t>
      </w:r>
      <w:r>
        <w:rPr>
          <w:i/>
        </w:rPr>
        <w:t>Feminist counselling: Theories, issues and practice</w:t>
      </w:r>
      <w:r w:rsidR="008A5559">
        <w:t>. Toronto: Women’s Press, 122-148.</w:t>
      </w:r>
    </w:p>
    <w:p w14:paraId="64C194EE" w14:textId="77777777" w:rsidR="008A16B5" w:rsidRDefault="008A16B5" w:rsidP="00AE127D">
      <w:pPr>
        <w:pStyle w:val="Reference"/>
      </w:pPr>
      <w:r w:rsidRPr="007B5E0D">
        <w:rPr>
          <w:b/>
        </w:rPr>
        <w:t>Richardson, C</w:t>
      </w:r>
      <w:r>
        <w:t xml:space="preserve">., &amp; Wade, A. (2008). Taking resistance seriously: A response-based approach to social work in cases of violence against Indigenous women. In S. Strega &amp; J. Carriere (Eds.), </w:t>
      </w:r>
      <w:r>
        <w:rPr>
          <w:i/>
        </w:rPr>
        <w:t>Walking this path together: Anti-racist and anti-oppressive child welfare practice</w:t>
      </w:r>
      <w:r>
        <w:t>. Winnipeg, MB: Fernwood.</w:t>
      </w:r>
    </w:p>
    <w:p w14:paraId="1D710E86" w14:textId="58C4E22A" w:rsidR="009F6985" w:rsidRDefault="009F6985" w:rsidP="00601839">
      <w:pPr>
        <w:pStyle w:val="Reference"/>
      </w:pPr>
      <w:r w:rsidRPr="007B5E0D">
        <w:rPr>
          <w:b/>
        </w:rPr>
        <w:t>Richardson, C.</w:t>
      </w:r>
      <w:r>
        <w:t xml:space="preserve">  (2008).  Metis experiences of social work practice.  In S. Strega &amp; J. Carriere (Eds.), </w:t>
      </w:r>
      <w:r>
        <w:rPr>
          <w:i/>
        </w:rPr>
        <w:t>Walking this path together: Anti-racist and anti-oppressive child welfare practice</w:t>
      </w:r>
      <w:r>
        <w:t>. Winnipeg, MB: Fernwood.</w:t>
      </w:r>
    </w:p>
    <w:p w14:paraId="4348D2D9" w14:textId="6CC898E3" w:rsidR="00601839" w:rsidRDefault="00601839" w:rsidP="00A867B4">
      <w:pPr>
        <w:pStyle w:val="Reference"/>
      </w:pPr>
      <w:r w:rsidRPr="007B5E0D">
        <w:rPr>
          <w:b/>
        </w:rPr>
        <w:t>Richardson, C.,</w:t>
      </w:r>
      <w:r>
        <w:t xml:space="preserve"> &amp; Seaborn, D. (2002). Working with Métis children and their families</w:t>
      </w:r>
      <w:r>
        <w:rPr>
          <w:i/>
        </w:rPr>
        <w:t>. The BC Counsellor, 24</w:t>
      </w:r>
      <w:r>
        <w:t>(2): 47–51.</w:t>
      </w:r>
    </w:p>
    <w:p w14:paraId="717B5E1A" w14:textId="1549C8B7" w:rsidR="008A16B5" w:rsidRDefault="008A16B5" w:rsidP="008A16B5">
      <w:pPr>
        <w:pStyle w:val="CRCVHeading2"/>
        <w:outlineLvl w:val="0"/>
      </w:pPr>
      <w:r>
        <w:t>Publications That Have Not Been Refereed</w:t>
      </w:r>
    </w:p>
    <w:p w14:paraId="24D5FE03" w14:textId="124E462D" w:rsidR="008A16B5" w:rsidRDefault="008A16B5" w:rsidP="008A16B5">
      <w:pPr>
        <w:pStyle w:val="CRCVHeading3"/>
        <w:outlineLvl w:val="0"/>
      </w:pPr>
      <w:r>
        <w:t xml:space="preserve"> Journal Articles in Unrefereed Journals</w:t>
      </w:r>
    </w:p>
    <w:p w14:paraId="3CF92F4A" w14:textId="237D85F8" w:rsidR="00B75E7C" w:rsidRDefault="00B75E7C" w:rsidP="00AE127D">
      <w:pPr>
        <w:pStyle w:val="Reference"/>
        <w:rPr>
          <w:b/>
        </w:rPr>
      </w:pPr>
      <w:r>
        <w:rPr>
          <w:b/>
        </w:rPr>
        <w:t xml:space="preserve">Richardson, C. </w:t>
      </w:r>
      <w:r w:rsidRPr="00B75E7C">
        <w:rPr>
          <w:bCs w:val="0"/>
        </w:rPr>
        <w:t>(2020)</w:t>
      </w:r>
      <w:r>
        <w:rPr>
          <w:bCs w:val="0"/>
        </w:rPr>
        <w:t xml:space="preserve">.  Raid of </w:t>
      </w:r>
      <w:proofErr w:type="spellStart"/>
      <w:r>
        <w:rPr>
          <w:bCs w:val="0"/>
        </w:rPr>
        <w:t>Wet’suwet’en</w:t>
      </w:r>
      <w:proofErr w:type="spellEnd"/>
      <w:r>
        <w:rPr>
          <w:bCs w:val="0"/>
        </w:rPr>
        <w:t xml:space="preserve"> part of Canada’s ongoing police violence against Indigenous People. The Conversation. Feb 7, 2020.</w:t>
      </w:r>
    </w:p>
    <w:p w14:paraId="7676CE44" w14:textId="77777777" w:rsidR="008A16B5" w:rsidRDefault="008A16B5" w:rsidP="00AE127D">
      <w:pPr>
        <w:pStyle w:val="Reference"/>
      </w:pPr>
      <w:r w:rsidRPr="007B5E0D">
        <w:rPr>
          <w:b/>
        </w:rPr>
        <w:t>Richardson, C</w:t>
      </w:r>
      <w:r>
        <w:t xml:space="preserve">. (2005, March). Steps to dignity and decolonization: Family group conferencing in Aboriginal communities. </w:t>
      </w:r>
      <w:r>
        <w:rPr>
          <w:i/>
          <w:iCs/>
        </w:rPr>
        <w:t>Restorative Directions, 2</w:t>
      </w:r>
      <w:r>
        <w:rPr>
          <w:iCs/>
        </w:rPr>
        <w:t>(1)</w:t>
      </w:r>
      <w:r>
        <w:t>.</w:t>
      </w:r>
    </w:p>
    <w:p w14:paraId="46D3EC15" w14:textId="77777777" w:rsidR="008A16B5" w:rsidRDefault="008A16B5" w:rsidP="00AE127D">
      <w:pPr>
        <w:pStyle w:val="Reference"/>
      </w:pPr>
      <w:r w:rsidRPr="007B5E0D">
        <w:rPr>
          <w:b/>
        </w:rPr>
        <w:t>Richardson, C</w:t>
      </w:r>
      <w:r>
        <w:t xml:space="preserve">. (2003, Fall). Stories that map the way home. </w:t>
      </w:r>
      <w:r>
        <w:rPr>
          <w:i/>
          <w:iCs/>
        </w:rPr>
        <w:t>Cultural Reflections, 5</w:t>
      </w:r>
      <w:r>
        <w:rPr>
          <w:iCs/>
        </w:rPr>
        <w:t xml:space="preserve">, </w:t>
      </w:r>
      <w:r>
        <w:t xml:space="preserve">21–27. </w:t>
      </w:r>
    </w:p>
    <w:p w14:paraId="4B14B254" w14:textId="77777777" w:rsidR="008A16B5" w:rsidRDefault="008A16B5" w:rsidP="00AE127D">
      <w:pPr>
        <w:pStyle w:val="Reference"/>
      </w:pPr>
      <w:r w:rsidRPr="007B5E0D">
        <w:rPr>
          <w:b/>
        </w:rPr>
        <w:t>Richardson, C</w:t>
      </w:r>
      <w:r>
        <w:t xml:space="preserve">. (2002). Embodying the oppressor and oppressed: My perspective as a Métis woman. </w:t>
      </w:r>
      <w:r>
        <w:rPr>
          <w:i/>
          <w:iCs/>
        </w:rPr>
        <w:t xml:space="preserve">International Journal of Narrative Therapy and Community Work: The Question of Forgiveness, </w:t>
      </w:r>
      <w:r>
        <w:t xml:space="preserve">1: 83–84. </w:t>
      </w:r>
    </w:p>
    <w:p w14:paraId="407CDF6F" w14:textId="77777777" w:rsidR="008A16B5" w:rsidRDefault="008A16B5" w:rsidP="00AE127D">
      <w:pPr>
        <w:pStyle w:val="Reference"/>
      </w:pPr>
      <w:r w:rsidRPr="007B5E0D">
        <w:rPr>
          <w:b/>
        </w:rPr>
        <w:t>Richardson, C</w:t>
      </w:r>
      <w:r>
        <w:t xml:space="preserve">., </w:t>
      </w:r>
      <w:proofErr w:type="spellStart"/>
      <w:r>
        <w:t>Flello</w:t>
      </w:r>
      <w:proofErr w:type="spellEnd"/>
      <w:r>
        <w:t xml:space="preserve">, K., </w:t>
      </w:r>
      <w:proofErr w:type="spellStart"/>
      <w:r>
        <w:t>Jevne</w:t>
      </w:r>
      <w:proofErr w:type="spellEnd"/>
      <w:r>
        <w:t xml:space="preserve">, C., </w:t>
      </w:r>
      <w:proofErr w:type="spellStart"/>
      <w:r>
        <w:t>Sazanbayeva</w:t>
      </w:r>
      <w:proofErr w:type="spellEnd"/>
      <w:r>
        <w:t xml:space="preserve">, G., </w:t>
      </w:r>
      <w:proofErr w:type="spellStart"/>
      <w:r>
        <w:t>Storr</w:t>
      </w:r>
      <w:proofErr w:type="spellEnd"/>
      <w:r>
        <w:t xml:space="preserve">, B., Tait, D., Taylor, S., Zawisza, S., &amp; </w:t>
      </w:r>
      <w:proofErr w:type="spellStart"/>
      <w:r>
        <w:t>Obert</w:t>
      </w:r>
      <w:proofErr w:type="spellEnd"/>
      <w:r>
        <w:t xml:space="preserve">, A. (2000). The impact of pebbles: Brilliant ideas in play. </w:t>
      </w:r>
      <w:r>
        <w:rPr>
          <w:i/>
          <w:iCs/>
        </w:rPr>
        <w:t>Connections</w:t>
      </w:r>
      <w:r>
        <w:t xml:space="preserve">, 98–106. </w:t>
      </w:r>
    </w:p>
    <w:p w14:paraId="11946C49" w14:textId="77777777" w:rsidR="008A16B5" w:rsidRDefault="008A16B5" w:rsidP="00AE127D">
      <w:pPr>
        <w:pStyle w:val="Reference"/>
      </w:pPr>
      <w:r w:rsidRPr="007B5E0D">
        <w:rPr>
          <w:b/>
        </w:rPr>
        <w:t>Richardson, C</w:t>
      </w:r>
      <w:r>
        <w:t xml:space="preserve">. (1999). To all mothers who have lost children – To all children who have lost mothers. In Dulwich Centre Publications (Eds.), </w:t>
      </w:r>
      <w:r>
        <w:rPr>
          <w:i/>
        </w:rPr>
        <w:t>Working with the stories of women’s lives</w:t>
      </w:r>
      <w:r>
        <w:t>, pp. 167–177. Adelaide, AUS: Dulwich.</w:t>
      </w:r>
    </w:p>
    <w:p w14:paraId="3AD16909" w14:textId="77777777" w:rsidR="00CE395E" w:rsidRDefault="00CE395E" w:rsidP="008B1BC3">
      <w:pPr>
        <w:pStyle w:val="Reference"/>
        <w:rPr>
          <w:b/>
        </w:rPr>
      </w:pPr>
    </w:p>
    <w:p w14:paraId="6A542A67" w14:textId="5FE6F853" w:rsidR="008B1BC3" w:rsidRPr="008B1BC3" w:rsidRDefault="008B1BC3" w:rsidP="008B1BC3">
      <w:pPr>
        <w:pStyle w:val="Reference"/>
        <w:rPr>
          <w:b/>
        </w:rPr>
      </w:pPr>
      <w:r w:rsidRPr="008B1BC3">
        <w:rPr>
          <w:b/>
        </w:rPr>
        <w:t>Book</w:t>
      </w:r>
      <w:r>
        <w:rPr>
          <w:b/>
        </w:rPr>
        <w:t>s</w:t>
      </w:r>
    </w:p>
    <w:p w14:paraId="596C891C" w14:textId="56402849" w:rsidR="00237C69" w:rsidRDefault="00237C69" w:rsidP="008B1BC3">
      <w:pPr>
        <w:pStyle w:val="Reference"/>
      </w:pPr>
      <w:r w:rsidRPr="00237C69">
        <w:rPr>
          <w:b/>
        </w:rPr>
        <w:t>Richardson, C</w:t>
      </w:r>
      <w:r>
        <w:t xml:space="preserve">. (2021).  Facing the mountain:  Indigenous healing in the shadow of colonialism.  Vernon, B.C.: </w:t>
      </w:r>
      <w:proofErr w:type="spellStart"/>
      <w:r>
        <w:t>JCharlton</w:t>
      </w:r>
      <w:proofErr w:type="spellEnd"/>
      <w:r>
        <w:t xml:space="preserve"> Publishing.</w:t>
      </w:r>
    </w:p>
    <w:p w14:paraId="6F5AC30D" w14:textId="0B6AC49C" w:rsidR="00CD6E84" w:rsidRDefault="00CD6E84" w:rsidP="0075032A">
      <w:pPr>
        <w:pStyle w:val="Reference"/>
      </w:pPr>
      <w:r>
        <w:t xml:space="preserve">Dean, S., McIntosh, K., </w:t>
      </w:r>
      <w:r w:rsidRPr="0075032A">
        <w:rPr>
          <w:b/>
          <w:bCs w:val="0"/>
        </w:rPr>
        <w:t>Richardson, C</w:t>
      </w:r>
      <w:r>
        <w:t xml:space="preserve">., </w:t>
      </w:r>
      <w:proofErr w:type="spellStart"/>
      <w:r>
        <w:t>Eberts</w:t>
      </w:r>
      <w:proofErr w:type="spellEnd"/>
      <w:r>
        <w:t xml:space="preserve">, T.  (2021).  Stanley on the shoulder of giants:  How children respond to violence.  </w:t>
      </w:r>
      <w:r w:rsidR="0075032A">
        <w:t xml:space="preserve">Calgary:  Government of Alberta. </w:t>
      </w:r>
    </w:p>
    <w:p w14:paraId="2D03402B" w14:textId="4E996F97" w:rsidR="002A4DE0" w:rsidRDefault="002A4DE0" w:rsidP="008B1BC3">
      <w:pPr>
        <w:pStyle w:val="Reference"/>
      </w:pPr>
      <w:r>
        <w:t xml:space="preserve">Berman, H., </w:t>
      </w:r>
      <w:r w:rsidRPr="002A4DE0">
        <w:rPr>
          <w:b/>
        </w:rPr>
        <w:t>Richardson, C.,</w:t>
      </w:r>
      <w:r>
        <w:t xml:space="preserve"> Elliot, K. </w:t>
      </w:r>
      <w:proofErr w:type="spellStart"/>
      <w:r>
        <w:t>Canas</w:t>
      </w:r>
      <w:proofErr w:type="spellEnd"/>
      <w:r>
        <w:t xml:space="preserve">, E.  (2020).  </w:t>
      </w:r>
      <w:r w:rsidRPr="002A4DE0">
        <w:rPr>
          <w:i/>
        </w:rPr>
        <w:t>Structural violence against youth in Canada:  Speaking out and pushing back</w:t>
      </w:r>
      <w:r>
        <w:t xml:space="preserve">.  Winnipeg:  Fernwood Press.  </w:t>
      </w:r>
      <w:r>
        <w:tab/>
      </w:r>
    </w:p>
    <w:p w14:paraId="4E871F0A" w14:textId="0DA5CF02" w:rsidR="007B5E0D" w:rsidRDefault="007B5E0D" w:rsidP="008B1BC3">
      <w:pPr>
        <w:pStyle w:val="Reference"/>
      </w:pPr>
      <w:r>
        <w:lastRenderedPageBreak/>
        <w:t>Carriere, J. &amp; Richardson, C.  (20</w:t>
      </w:r>
      <w:r w:rsidR="002A4DE0">
        <w:t>20</w:t>
      </w:r>
      <w:r>
        <w:t xml:space="preserve">).  </w:t>
      </w:r>
      <w:r w:rsidRPr="007B5E0D">
        <w:rPr>
          <w:i/>
        </w:rPr>
        <w:t>Speaking the wisdom of our time.</w:t>
      </w:r>
      <w:r>
        <w:t xml:space="preserve">  Vernon, B.C.:  John Charlton Publishing.</w:t>
      </w:r>
    </w:p>
    <w:p w14:paraId="0AC4C2D4" w14:textId="30BEA95C" w:rsidR="00F9333C" w:rsidRDefault="00F9333C" w:rsidP="008B1BC3">
      <w:pPr>
        <w:pStyle w:val="Reference"/>
      </w:pPr>
      <w:r>
        <w:t xml:space="preserve">Carriere, J. &amp; </w:t>
      </w:r>
      <w:r w:rsidRPr="007B5E0D">
        <w:rPr>
          <w:b/>
        </w:rPr>
        <w:t>Richardson, C</w:t>
      </w:r>
      <w:r>
        <w:t xml:space="preserve">.  (2016).  </w:t>
      </w:r>
      <w:r w:rsidRPr="007B5E0D">
        <w:rPr>
          <w:i/>
        </w:rPr>
        <w:t xml:space="preserve">Calling our families home:  Métis peoples’ experiences of child welfare.  </w:t>
      </w:r>
      <w:r>
        <w:t>Vernon, B.C.:  John Charlton Publishing.</w:t>
      </w:r>
    </w:p>
    <w:p w14:paraId="3B809A49" w14:textId="39730380" w:rsidR="00F9333C" w:rsidRDefault="00F9333C" w:rsidP="008B1BC3">
      <w:pPr>
        <w:pStyle w:val="Reference"/>
      </w:pPr>
      <w:r w:rsidRPr="007B5E0D">
        <w:rPr>
          <w:b/>
        </w:rPr>
        <w:t>Richardson, C</w:t>
      </w:r>
      <w:r>
        <w:t xml:space="preserve">.  (2016).  </w:t>
      </w:r>
      <w:r w:rsidRPr="007B5E0D">
        <w:rPr>
          <w:i/>
        </w:rPr>
        <w:t>Belonging Métis</w:t>
      </w:r>
      <w:r>
        <w:t>.  Vernon, B.C.:  John Charlton Publications.</w:t>
      </w:r>
    </w:p>
    <w:p w14:paraId="39EB9453" w14:textId="4FABBED5" w:rsidR="008B1BC3" w:rsidRPr="007A2A22" w:rsidRDefault="008B1BC3" w:rsidP="008B1BC3">
      <w:pPr>
        <w:pStyle w:val="Reference"/>
      </w:pPr>
      <w:r w:rsidRPr="00B33C1A">
        <w:t xml:space="preserve">S. Strega, J. Krane, S. </w:t>
      </w:r>
      <w:proofErr w:type="spellStart"/>
      <w:r w:rsidRPr="00B33C1A">
        <w:t>LaPierre</w:t>
      </w:r>
      <w:proofErr w:type="spellEnd"/>
      <w:r w:rsidRPr="00B33C1A">
        <w:t xml:space="preserve">, &amp; </w:t>
      </w:r>
      <w:r w:rsidRPr="007B5E0D">
        <w:rPr>
          <w:b/>
        </w:rPr>
        <w:t>C. Richardson</w:t>
      </w:r>
      <w:r w:rsidRPr="007A2A22">
        <w:t xml:space="preserve"> (Eds.), </w:t>
      </w:r>
      <w:r w:rsidR="00385F19">
        <w:t xml:space="preserve">(2013).  </w:t>
      </w:r>
      <w:r w:rsidRPr="007A2A22">
        <w:rPr>
          <w:i/>
        </w:rPr>
        <w:t>Failure to protect: Moving beyond gendered responses to violence</w:t>
      </w:r>
      <w:r w:rsidRPr="007A2A22">
        <w:t>. Winnipeg, MB: Fernwood.</w:t>
      </w:r>
    </w:p>
    <w:p w14:paraId="1F378A4C" w14:textId="45CAB5E3" w:rsidR="00515D24" w:rsidRDefault="00BC0324" w:rsidP="00515D24">
      <w:pPr>
        <w:pStyle w:val="Reference"/>
        <w:ind w:left="0" w:firstLine="0"/>
        <w:rPr>
          <w:b/>
        </w:rPr>
      </w:pPr>
      <w:r>
        <w:rPr>
          <w:b/>
        </w:rPr>
        <w:t xml:space="preserve">     </w:t>
      </w:r>
    </w:p>
    <w:p w14:paraId="222C2D10" w14:textId="02454522" w:rsidR="00FD4749" w:rsidRDefault="00CF75B9" w:rsidP="00515D24">
      <w:pPr>
        <w:pStyle w:val="Reference"/>
        <w:ind w:left="0" w:firstLine="0"/>
        <w:rPr>
          <w:b/>
        </w:rPr>
      </w:pPr>
      <w:r>
        <w:rPr>
          <w:b/>
        </w:rPr>
        <w:t xml:space="preserve">       </w:t>
      </w:r>
      <w:r w:rsidR="00515D24">
        <w:rPr>
          <w:b/>
        </w:rPr>
        <w:t>Special Edition Journal Publications</w:t>
      </w:r>
    </w:p>
    <w:p w14:paraId="76FB9844" w14:textId="4A2B5D52" w:rsidR="00CF75B9" w:rsidRDefault="00CF75B9" w:rsidP="0026735D">
      <w:pPr>
        <w:pStyle w:val="CRCVHeading2"/>
        <w:ind w:left="567" w:hanging="207"/>
        <w:contextualSpacing/>
        <w:outlineLvl w:val="0"/>
        <w:rPr>
          <w:b w:val="0"/>
          <w:u w:val="none"/>
          <w:lang w:val="fr-CA"/>
        </w:rPr>
      </w:pPr>
      <w:proofErr w:type="spellStart"/>
      <w:r>
        <w:rPr>
          <w:b w:val="0"/>
          <w:u w:val="none"/>
          <w:lang w:val="fr-CA"/>
        </w:rPr>
        <w:t>Allouche</w:t>
      </w:r>
      <w:proofErr w:type="spellEnd"/>
      <w:r>
        <w:rPr>
          <w:b w:val="0"/>
          <w:u w:val="none"/>
          <w:lang w:val="fr-CA"/>
        </w:rPr>
        <w:t>-Ismail, Z., Aviles-</w:t>
      </w:r>
      <w:proofErr w:type="spellStart"/>
      <w:r>
        <w:rPr>
          <w:b w:val="0"/>
          <w:u w:val="none"/>
          <w:lang w:val="fr-CA"/>
        </w:rPr>
        <w:t>Betel</w:t>
      </w:r>
      <w:proofErr w:type="spellEnd"/>
      <w:r>
        <w:rPr>
          <w:b w:val="0"/>
          <w:u w:val="none"/>
          <w:lang w:val="fr-CA"/>
        </w:rPr>
        <w:t xml:space="preserve">, K., </w:t>
      </w:r>
      <w:proofErr w:type="spellStart"/>
      <w:r>
        <w:rPr>
          <w:b w:val="0"/>
          <w:u w:val="none"/>
          <w:lang w:val="fr-CA"/>
        </w:rPr>
        <w:t>Grigg</w:t>
      </w:r>
      <w:proofErr w:type="spellEnd"/>
      <w:r>
        <w:rPr>
          <w:b w:val="0"/>
          <w:u w:val="none"/>
          <w:lang w:val="fr-CA"/>
        </w:rPr>
        <w:t xml:space="preserve">, M, Ibarra-Lemay, I. Picard, V., </w:t>
      </w:r>
      <w:r w:rsidRPr="00CF75B9">
        <w:rPr>
          <w:bCs/>
          <w:u w:val="none"/>
          <w:lang w:val="fr-CA"/>
        </w:rPr>
        <w:t>Richardson, C</w:t>
      </w:r>
      <w:r>
        <w:rPr>
          <w:b w:val="0"/>
          <w:u w:val="none"/>
          <w:lang w:val="fr-CA"/>
        </w:rPr>
        <w:t xml:space="preserve">., White, L.  </w:t>
      </w:r>
      <w:r w:rsidR="004812E7">
        <w:rPr>
          <w:b w:val="0"/>
          <w:u w:val="none"/>
          <w:lang w:val="fr-CA"/>
        </w:rPr>
        <w:t xml:space="preserve">(2021).  </w:t>
      </w:r>
      <w:proofErr w:type="spellStart"/>
      <w:r>
        <w:rPr>
          <w:b w:val="0"/>
          <w:u w:val="none"/>
          <w:lang w:val="fr-CA"/>
        </w:rPr>
        <w:t>Landin</w:t>
      </w:r>
      <w:proofErr w:type="spellEnd"/>
      <w:r>
        <w:rPr>
          <w:b w:val="0"/>
          <w:u w:val="none"/>
          <w:lang w:val="fr-CA"/>
        </w:rPr>
        <w:t xml:space="preserve">’ the Spirit.  </w:t>
      </w:r>
      <w:proofErr w:type="spellStart"/>
      <w:r>
        <w:rPr>
          <w:b w:val="0"/>
          <w:u w:val="none"/>
          <w:lang w:val="fr-CA"/>
        </w:rPr>
        <w:t>Special</w:t>
      </w:r>
      <w:proofErr w:type="spellEnd"/>
      <w:r>
        <w:rPr>
          <w:b w:val="0"/>
          <w:u w:val="none"/>
          <w:lang w:val="fr-CA"/>
        </w:rPr>
        <w:t xml:space="preserve"> Edition of </w:t>
      </w:r>
      <w:r w:rsidR="00755C60" w:rsidRPr="00A31072">
        <w:rPr>
          <w:b w:val="0"/>
          <w:bCs/>
          <w:i/>
          <w:iCs/>
          <w:sz w:val="22"/>
          <w:szCs w:val="22"/>
        </w:rPr>
        <w:t>Genealogy </w:t>
      </w:r>
      <w:r w:rsidR="00755C60" w:rsidRPr="00A31072">
        <w:rPr>
          <w:b w:val="0"/>
          <w:bCs/>
          <w:sz w:val="22"/>
          <w:szCs w:val="22"/>
        </w:rPr>
        <w:t>5: x. </w:t>
      </w:r>
      <w:hyperlink r:id="rId13" w:tgtFrame="_blank" w:history="1">
        <w:r w:rsidR="00755C60" w:rsidRPr="00A31072">
          <w:rPr>
            <w:rStyle w:val="Hyperlink"/>
            <w:b w:val="0"/>
            <w:bCs/>
            <w:color w:val="1155CC"/>
            <w:sz w:val="22"/>
            <w:szCs w:val="22"/>
          </w:rPr>
          <w:t>https://doi.org/10.3390/xxxxx</w:t>
        </w:r>
      </w:hyperlink>
    </w:p>
    <w:p w14:paraId="02A5BAC0" w14:textId="2AFA198A" w:rsidR="00CF75B9" w:rsidRDefault="00CF75B9" w:rsidP="0026735D">
      <w:pPr>
        <w:pStyle w:val="CRCVHeading2"/>
        <w:ind w:left="567" w:hanging="207"/>
        <w:contextualSpacing/>
        <w:outlineLvl w:val="0"/>
        <w:rPr>
          <w:b w:val="0"/>
          <w:u w:val="none"/>
          <w:lang w:val="fr-CA"/>
        </w:rPr>
      </w:pPr>
    </w:p>
    <w:p w14:paraId="77057806" w14:textId="780512C1" w:rsidR="00CF75B9" w:rsidRPr="00CF75B9" w:rsidRDefault="00CF75B9" w:rsidP="00CF75B9">
      <w:pPr>
        <w:ind w:left="720" w:hanging="360"/>
        <w:contextualSpacing/>
        <w:rPr>
          <w:color w:val="4D5156"/>
          <w:shd w:val="clear" w:color="auto" w:fill="FFFFFF"/>
        </w:rPr>
      </w:pPr>
      <w:r w:rsidRPr="00373478">
        <w:rPr>
          <w:rFonts w:ascii="Garamond" w:hAnsi="Garamond"/>
          <w:b/>
        </w:rPr>
        <w:t>Richardson, C.</w:t>
      </w:r>
      <w:r>
        <w:rPr>
          <w:rFonts w:ascii="Garamond" w:hAnsi="Garamond"/>
        </w:rPr>
        <w:t>, Fast, E.</w:t>
      </w:r>
      <w:r w:rsidRPr="00373478">
        <w:rPr>
          <w:rFonts w:ascii="Garamond" w:hAnsi="Garamond"/>
        </w:rPr>
        <w:t xml:space="preserve"> (2018).  </w:t>
      </w:r>
      <w:proofErr w:type="spellStart"/>
      <w:r w:rsidRPr="00373478">
        <w:rPr>
          <w:rFonts w:ascii="Garamond" w:hAnsi="Garamond"/>
          <w:lang w:val="fr-CA"/>
        </w:rPr>
        <w:t>Victim-blaming</w:t>
      </w:r>
      <w:proofErr w:type="spellEnd"/>
      <w:r w:rsidRPr="00373478">
        <w:rPr>
          <w:rFonts w:ascii="Garamond" w:hAnsi="Garamond"/>
          <w:lang w:val="fr-CA"/>
        </w:rPr>
        <w:t xml:space="preserve"> and the </w:t>
      </w:r>
      <w:proofErr w:type="spellStart"/>
      <w:r w:rsidRPr="00373478">
        <w:rPr>
          <w:rFonts w:ascii="Garamond" w:hAnsi="Garamond"/>
          <w:lang w:val="fr-CA"/>
        </w:rPr>
        <w:t>crisis</w:t>
      </w:r>
      <w:proofErr w:type="spellEnd"/>
      <w:r w:rsidRPr="00373478">
        <w:rPr>
          <w:rFonts w:ascii="Garamond" w:hAnsi="Garamond"/>
          <w:lang w:val="fr-CA"/>
        </w:rPr>
        <w:t xml:space="preserve"> in </w:t>
      </w:r>
      <w:proofErr w:type="spellStart"/>
      <w:r w:rsidRPr="00373478">
        <w:rPr>
          <w:rFonts w:ascii="Garamond" w:hAnsi="Garamond"/>
          <w:lang w:val="fr-CA"/>
        </w:rPr>
        <w:t>representation</w:t>
      </w:r>
      <w:proofErr w:type="spellEnd"/>
      <w:r w:rsidRPr="00373478">
        <w:rPr>
          <w:rFonts w:ascii="Garamond" w:hAnsi="Garamond"/>
          <w:lang w:val="fr-CA"/>
        </w:rPr>
        <w:t xml:space="preserve"> in the violence </w:t>
      </w:r>
      <w:proofErr w:type="spellStart"/>
      <w:r w:rsidRPr="00373478">
        <w:rPr>
          <w:rFonts w:ascii="Garamond" w:hAnsi="Garamond"/>
          <w:lang w:val="fr-CA"/>
        </w:rPr>
        <w:t>prevention</w:t>
      </w:r>
      <w:proofErr w:type="spellEnd"/>
      <w:r w:rsidRPr="00373478">
        <w:rPr>
          <w:rFonts w:ascii="Garamond" w:hAnsi="Garamond"/>
          <w:lang w:val="fr-CA"/>
        </w:rPr>
        <w:t xml:space="preserve"> </w:t>
      </w:r>
      <w:proofErr w:type="spellStart"/>
      <w:r w:rsidRPr="00373478">
        <w:rPr>
          <w:rFonts w:ascii="Garamond" w:hAnsi="Garamond"/>
          <w:lang w:val="fr-CA"/>
        </w:rPr>
        <w:t>field</w:t>
      </w:r>
      <w:proofErr w:type="spellEnd"/>
      <w:r w:rsidRPr="00373478">
        <w:rPr>
          <w:rFonts w:ascii="Garamond" w:hAnsi="Garamond"/>
          <w:lang w:val="fr-CA"/>
        </w:rPr>
        <w:t>.</w:t>
      </w:r>
      <w:r>
        <w:rPr>
          <w:rFonts w:ascii="Garamond" w:hAnsi="Garamond"/>
          <w:lang w:val="fr-CA"/>
        </w:rPr>
        <w:t xml:space="preserve"> In C. Richardson &amp; E. </w:t>
      </w:r>
      <w:proofErr w:type="spellStart"/>
      <w:r>
        <w:rPr>
          <w:rFonts w:ascii="Garamond" w:hAnsi="Garamond"/>
          <w:lang w:val="fr-CA"/>
        </w:rPr>
        <w:t>Fast</w:t>
      </w:r>
      <w:proofErr w:type="spellEnd"/>
      <w:r>
        <w:rPr>
          <w:rFonts w:ascii="Garamond" w:hAnsi="Garamond"/>
          <w:lang w:val="fr-CA"/>
        </w:rPr>
        <w:t xml:space="preserve"> (</w:t>
      </w:r>
      <w:proofErr w:type="spellStart"/>
      <w:r>
        <w:rPr>
          <w:rFonts w:ascii="Garamond" w:hAnsi="Garamond"/>
          <w:lang w:val="fr-CA"/>
        </w:rPr>
        <w:t>Eds</w:t>
      </w:r>
      <w:proofErr w:type="spellEnd"/>
      <w:r>
        <w:rPr>
          <w:rFonts w:ascii="Garamond" w:hAnsi="Garamond"/>
          <w:lang w:val="fr-CA"/>
        </w:rPr>
        <w:t xml:space="preserve">).  </w:t>
      </w:r>
      <w:r w:rsidRPr="00373478">
        <w:rPr>
          <w:rFonts w:ascii="Garamond" w:hAnsi="Garamond"/>
          <w:i/>
          <w:lang w:val="fr-CA"/>
        </w:rPr>
        <w:t xml:space="preserve">Life </w:t>
      </w:r>
      <w:proofErr w:type="spellStart"/>
      <w:r w:rsidRPr="00373478">
        <w:rPr>
          <w:rFonts w:ascii="Garamond" w:hAnsi="Garamond"/>
          <w:i/>
          <w:lang w:val="fr-CA"/>
        </w:rPr>
        <w:t>Matters</w:t>
      </w:r>
      <w:proofErr w:type="spellEnd"/>
      <w:r>
        <w:rPr>
          <w:rFonts w:ascii="Garamond" w:hAnsi="Garamond"/>
          <w:i/>
          <w:lang w:val="fr-CA"/>
        </w:rPr>
        <w:t xml:space="preserve"> :  </w:t>
      </w:r>
      <w:proofErr w:type="spellStart"/>
      <w:r>
        <w:rPr>
          <w:rFonts w:ascii="Garamond" w:hAnsi="Garamond"/>
          <w:i/>
          <w:lang w:val="fr-CA"/>
        </w:rPr>
        <w:t>Acknowledging</w:t>
      </w:r>
      <w:proofErr w:type="spellEnd"/>
      <w:r>
        <w:rPr>
          <w:rFonts w:ascii="Garamond" w:hAnsi="Garamond"/>
          <w:i/>
          <w:lang w:val="fr-CA"/>
        </w:rPr>
        <w:t xml:space="preserve"> </w:t>
      </w:r>
      <w:proofErr w:type="spellStart"/>
      <w:r>
        <w:rPr>
          <w:rFonts w:ascii="Garamond" w:hAnsi="Garamond"/>
          <w:i/>
          <w:lang w:val="fr-CA"/>
        </w:rPr>
        <w:t>victim</w:t>
      </w:r>
      <w:proofErr w:type="spellEnd"/>
      <w:r>
        <w:rPr>
          <w:rFonts w:ascii="Garamond" w:hAnsi="Garamond"/>
          <w:i/>
          <w:lang w:val="fr-CA"/>
        </w:rPr>
        <w:t xml:space="preserve"> </w:t>
      </w:r>
      <w:proofErr w:type="spellStart"/>
      <w:r>
        <w:rPr>
          <w:rFonts w:ascii="Garamond" w:hAnsi="Garamond"/>
          <w:i/>
          <w:lang w:val="fr-CA"/>
        </w:rPr>
        <w:t>resistance</w:t>
      </w:r>
      <w:proofErr w:type="spellEnd"/>
      <w:r>
        <w:rPr>
          <w:rFonts w:ascii="Garamond" w:hAnsi="Garamond"/>
          <w:i/>
          <w:lang w:val="fr-CA"/>
        </w:rPr>
        <w:t xml:space="preserve"> and the power of social </w:t>
      </w:r>
      <w:proofErr w:type="spellStart"/>
      <w:r>
        <w:rPr>
          <w:rFonts w:ascii="Garamond" w:hAnsi="Garamond"/>
          <w:i/>
          <w:lang w:val="fr-CA"/>
        </w:rPr>
        <w:t>responses</w:t>
      </w:r>
      <w:proofErr w:type="spellEnd"/>
      <w:r>
        <w:rPr>
          <w:rFonts w:ascii="Garamond" w:hAnsi="Garamond"/>
          <w:i/>
          <w:lang w:val="fr-CA"/>
        </w:rPr>
        <w:t xml:space="preserve">.  </w:t>
      </w:r>
      <w:r w:rsidRPr="00373478">
        <w:rPr>
          <w:rFonts w:ascii="Garamond" w:hAnsi="Garamond"/>
          <w:i/>
          <w:lang w:val="fr-CA"/>
        </w:rPr>
        <w:t xml:space="preserve">International Journal of the Child, </w:t>
      </w:r>
      <w:proofErr w:type="spellStart"/>
      <w:r w:rsidRPr="00373478">
        <w:rPr>
          <w:rFonts w:ascii="Garamond" w:hAnsi="Garamond"/>
          <w:i/>
          <w:lang w:val="fr-CA"/>
        </w:rPr>
        <w:t>Youth</w:t>
      </w:r>
      <w:proofErr w:type="spellEnd"/>
      <w:r w:rsidRPr="00373478">
        <w:rPr>
          <w:rFonts w:ascii="Garamond" w:hAnsi="Garamond"/>
          <w:i/>
          <w:lang w:val="fr-CA"/>
        </w:rPr>
        <w:t xml:space="preserve"> and </w:t>
      </w:r>
      <w:proofErr w:type="spellStart"/>
      <w:r w:rsidRPr="00373478">
        <w:rPr>
          <w:rFonts w:ascii="Garamond" w:hAnsi="Garamond"/>
          <w:i/>
          <w:lang w:val="fr-CA"/>
        </w:rPr>
        <w:t>Family</w:t>
      </w:r>
      <w:proofErr w:type="spellEnd"/>
      <w:r w:rsidRPr="00373478">
        <w:rPr>
          <w:rFonts w:ascii="Garamond" w:hAnsi="Garamond"/>
          <w:i/>
          <w:lang w:val="fr-CA"/>
        </w:rPr>
        <w:t xml:space="preserve"> </w:t>
      </w:r>
      <w:proofErr w:type="spellStart"/>
      <w:proofErr w:type="gramStart"/>
      <w:r w:rsidRPr="00373478">
        <w:rPr>
          <w:rFonts w:ascii="Garamond" w:hAnsi="Garamond"/>
          <w:i/>
          <w:lang w:val="fr-CA"/>
        </w:rPr>
        <w:t>Studies</w:t>
      </w:r>
      <w:proofErr w:type="spellEnd"/>
      <w:r>
        <w:rPr>
          <w:rFonts w:ascii="Garamond" w:hAnsi="Garamond"/>
          <w:lang w:val="fr-CA"/>
        </w:rPr>
        <w:t xml:space="preserve">,  </w:t>
      </w:r>
      <w:r w:rsidRPr="00515D24">
        <w:rPr>
          <w:lang w:val="fr-CA"/>
        </w:rPr>
        <w:t>10</w:t>
      </w:r>
      <w:proofErr w:type="gramEnd"/>
      <w:r w:rsidRPr="00515D24">
        <w:rPr>
          <w:lang w:val="fr-CA"/>
        </w:rPr>
        <w:t xml:space="preserve">(1), 1-2.  </w:t>
      </w:r>
      <w:r w:rsidRPr="00515D24">
        <w:rPr>
          <w:rStyle w:val="Emphasis"/>
          <w:bCs/>
          <w:color w:val="5F6368"/>
          <w:shd w:val="clear" w:color="auto" w:fill="FFFFFF"/>
        </w:rPr>
        <w:t>DOI</w:t>
      </w:r>
      <w:r w:rsidRPr="00515D24">
        <w:rPr>
          <w:i/>
          <w:color w:val="4D5156"/>
          <w:shd w:val="clear" w:color="auto" w:fill="FFFFFF"/>
        </w:rPr>
        <w:t>:</w:t>
      </w:r>
      <w:r w:rsidRPr="00515D24">
        <w:rPr>
          <w:color w:val="4D5156"/>
          <w:shd w:val="clear" w:color="auto" w:fill="FFFFFF"/>
        </w:rPr>
        <w:t xml:space="preserve"> 10.18357/ijcyfs101201918803</w:t>
      </w:r>
    </w:p>
    <w:p w14:paraId="603B0F34" w14:textId="2D0D6C6E" w:rsidR="00515D24" w:rsidRDefault="00515D24" w:rsidP="0026735D">
      <w:pPr>
        <w:pStyle w:val="CRCVHeading2"/>
        <w:ind w:left="567" w:hanging="207"/>
        <w:contextualSpacing/>
        <w:outlineLvl w:val="0"/>
        <w:rPr>
          <w:rStyle w:val="Hyperlink"/>
          <w:rFonts w:ascii="Times New Roman" w:hAnsi="Times New Roman"/>
          <w:b w:val="0"/>
        </w:rPr>
      </w:pPr>
      <w:proofErr w:type="spellStart"/>
      <w:r w:rsidRPr="00A867B4">
        <w:rPr>
          <w:b w:val="0"/>
          <w:u w:val="none"/>
          <w:lang w:val="fr-CA"/>
        </w:rPr>
        <w:t>Bl</w:t>
      </w:r>
      <w:r w:rsidRPr="00A867B4">
        <w:rPr>
          <w:b w:val="0"/>
          <w:u w:val="none"/>
        </w:rPr>
        <w:t>anchet</w:t>
      </w:r>
      <w:proofErr w:type="spellEnd"/>
      <w:r w:rsidRPr="00A867B4">
        <w:rPr>
          <w:b w:val="0"/>
          <w:u w:val="none"/>
        </w:rPr>
        <w:t xml:space="preserve">-Cohen, N. &amp; </w:t>
      </w:r>
      <w:r w:rsidRPr="00A867B4">
        <w:rPr>
          <w:u w:val="none"/>
        </w:rPr>
        <w:t>Richardson, C</w:t>
      </w:r>
      <w:r w:rsidRPr="00A867B4">
        <w:rPr>
          <w:b w:val="0"/>
          <w:u w:val="none"/>
        </w:rPr>
        <w:t xml:space="preserve">.  (2017).  Fostering cultural safety across contexts.  </w:t>
      </w:r>
      <w:proofErr w:type="spellStart"/>
      <w:r w:rsidRPr="00A867B4">
        <w:rPr>
          <w:b w:val="0"/>
          <w:i/>
          <w:u w:val="none"/>
        </w:rPr>
        <w:t>AlterNatives</w:t>
      </w:r>
      <w:proofErr w:type="spellEnd"/>
      <w:r w:rsidRPr="00A867B4">
        <w:rPr>
          <w:b w:val="0"/>
          <w:i/>
        </w:rPr>
        <w:t xml:space="preserve">:  An </w:t>
      </w:r>
      <w:proofErr w:type="spellStart"/>
      <w:r w:rsidRPr="00A867B4">
        <w:rPr>
          <w:b w:val="0"/>
          <w:i/>
        </w:rPr>
        <w:t>Internatinoal</w:t>
      </w:r>
      <w:proofErr w:type="spellEnd"/>
      <w:r w:rsidRPr="00A867B4">
        <w:rPr>
          <w:b w:val="0"/>
          <w:i/>
        </w:rPr>
        <w:t xml:space="preserve"> Journal of Indigenous Peoples</w:t>
      </w:r>
      <w:r w:rsidRPr="00A867B4">
        <w:rPr>
          <w:b w:val="0"/>
          <w:u w:val="none"/>
        </w:rPr>
        <w:t xml:space="preserve">.  DOI </w:t>
      </w:r>
      <w:hyperlink r:id="rId14" w:history="1">
        <w:r w:rsidRPr="00515D24">
          <w:rPr>
            <w:rStyle w:val="Hyperlink"/>
            <w:rFonts w:ascii="Times New Roman" w:hAnsi="Times New Roman"/>
            <w:b w:val="0"/>
          </w:rPr>
          <w:t>http://journals.sagepub.com/doi/abs/10.1177/1177180117714139</w:t>
        </w:r>
      </w:hyperlink>
    </w:p>
    <w:p w14:paraId="6D9C8FD4" w14:textId="2A469826" w:rsidR="002F0A71" w:rsidRDefault="002F0A71" w:rsidP="0026735D">
      <w:pPr>
        <w:pStyle w:val="CRCVHeading2"/>
        <w:ind w:left="567" w:hanging="207"/>
        <w:contextualSpacing/>
        <w:outlineLvl w:val="0"/>
        <w:rPr>
          <w:rFonts w:ascii="Times New Roman" w:hAnsi="Times New Roman"/>
          <w:b w:val="0"/>
          <w:u w:val="none"/>
        </w:rPr>
      </w:pPr>
    </w:p>
    <w:p w14:paraId="3BA2664B" w14:textId="77777777" w:rsidR="00515D24" w:rsidRDefault="00515D24" w:rsidP="00237C69">
      <w:pPr>
        <w:pStyle w:val="Reference"/>
        <w:ind w:left="0" w:firstLine="0"/>
        <w:rPr>
          <w:b/>
        </w:rPr>
      </w:pPr>
    </w:p>
    <w:p w14:paraId="7658F35D" w14:textId="77777777" w:rsidR="00E2424E" w:rsidRDefault="00E2424E" w:rsidP="00AE127D">
      <w:pPr>
        <w:pStyle w:val="Reference"/>
        <w:rPr>
          <w:b/>
        </w:rPr>
      </w:pPr>
      <w:r>
        <w:rPr>
          <w:b/>
        </w:rPr>
        <w:t>Blogs</w:t>
      </w:r>
    </w:p>
    <w:p w14:paraId="13171FAB" w14:textId="52230158" w:rsidR="005C5D31" w:rsidRDefault="005C5D31" w:rsidP="00AE127D">
      <w:pPr>
        <w:pStyle w:val="Reference"/>
      </w:pPr>
      <w:r>
        <w:t xml:space="preserve">Richardson, C.  (2020).   Raid of </w:t>
      </w:r>
      <w:proofErr w:type="spellStart"/>
      <w:r>
        <w:t>Wet’suwet’en</w:t>
      </w:r>
      <w:proofErr w:type="spellEnd"/>
      <w:r>
        <w:t xml:space="preserve"> part of Canada’s ongoing police violence against Indigenous Peoples.  The Conversation, Feb 7, 2020.</w:t>
      </w:r>
    </w:p>
    <w:p w14:paraId="54E1DA0B" w14:textId="6CB5BCC1" w:rsidR="00E2424E" w:rsidRPr="00E2424E" w:rsidRDefault="00E2424E" w:rsidP="00AE127D">
      <w:pPr>
        <w:pStyle w:val="Reference"/>
      </w:pPr>
      <w:proofErr w:type="spellStart"/>
      <w:r w:rsidRPr="00E2424E">
        <w:t>Maje</w:t>
      </w:r>
      <w:proofErr w:type="spellEnd"/>
      <w:r w:rsidRPr="00E2424E">
        <w:t xml:space="preserve">-Raider, A. &amp; Richardson, C. (2015).  </w:t>
      </w:r>
      <w:r w:rsidRPr="007B5E0D">
        <w:rPr>
          <w:i/>
        </w:rPr>
        <w:t>Creating safety and working together for justice in the Yukon.</w:t>
      </w:r>
    </w:p>
    <w:p w14:paraId="0A581703" w14:textId="34830A3A" w:rsidR="008D4206" w:rsidRPr="00FD4749" w:rsidRDefault="00667FF8" w:rsidP="00FD4749">
      <w:pPr>
        <w:ind w:left="142"/>
        <w:rPr>
          <w:rFonts w:ascii="Calibri" w:hAnsi="Calibri"/>
          <w:color w:val="1155CC"/>
          <w:u w:val="single"/>
          <w:shd w:val="clear" w:color="auto" w:fill="FFFFFF"/>
        </w:rPr>
      </w:pPr>
      <w:r>
        <w:rPr>
          <w:rFonts w:ascii="Times" w:hAnsi="Times"/>
          <w:sz w:val="20"/>
          <w:szCs w:val="20"/>
        </w:rPr>
        <w:t xml:space="preserve">   </w:t>
      </w:r>
      <w:hyperlink r:id="rId15" w:tgtFrame="_blank" w:history="1">
        <w:r w:rsidR="00E2424E" w:rsidRPr="00E2424E">
          <w:rPr>
            <w:rFonts w:ascii="Calibri" w:hAnsi="Calibri"/>
            <w:color w:val="1155CC"/>
            <w:u w:val="single"/>
            <w:shd w:val="clear" w:color="auto" w:fill="FFFFFF"/>
          </w:rPr>
          <w:t>http://www.canadianwomen.org/blog/creating-safety-and-working-together-for-justice</w:t>
        </w:r>
      </w:hyperlink>
    </w:p>
    <w:p w14:paraId="70779472" w14:textId="77777777" w:rsidR="008D4206" w:rsidRDefault="008D4206" w:rsidP="00AE127D">
      <w:pPr>
        <w:pStyle w:val="Reference"/>
        <w:rPr>
          <w:b/>
        </w:rPr>
      </w:pPr>
    </w:p>
    <w:p w14:paraId="630A2F8D" w14:textId="77777777" w:rsidR="00F73CBA" w:rsidRPr="00F73CBA" w:rsidRDefault="00F73CBA" w:rsidP="00AE127D">
      <w:pPr>
        <w:pStyle w:val="Reference"/>
        <w:rPr>
          <w:b/>
        </w:rPr>
      </w:pPr>
      <w:r w:rsidRPr="00F73CBA">
        <w:rPr>
          <w:b/>
        </w:rPr>
        <w:t>Webinars</w:t>
      </w:r>
    </w:p>
    <w:p w14:paraId="550DDC3D" w14:textId="1DDBE7EE" w:rsidR="0075032A" w:rsidRDefault="0075032A" w:rsidP="0075032A">
      <w:pPr>
        <w:pStyle w:val="Reference"/>
        <w:rPr>
          <w:b/>
        </w:rPr>
      </w:pPr>
      <w:r>
        <w:rPr>
          <w:b/>
        </w:rPr>
        <w:t>Richardson, C</w:t>
      </w:r>
      <w:r w:rsidRPr="0075032A">
        <w:rPr>
          <w:bCs w:val="0"/>
        </w:rPr>
        <w:t>.  (2021).  Guest on “Deep Dialogues</w:t>
      </w:r>
      <w:r>
        <w:rPr>
          <w:bCs w:val="0"/>
        </w:rPr>
        <w:t>:  Transformative Learning</w:t>
      </w:r>
      <w:r w:rsidRPr="0075032A">
        <w:rPr>
          <w:bCs w:val="0"/>
        </w:rPr>
        <w:t xml:space="preserve">” with Gregory </w:t>
      </w:r>
      <w:proofErr w:type="spellStart"/>
      <w:r w:rsidRPr="0075032A">
        <w:rPr>
          <w:bCs w:val="0"/>
        </w:rPr>
        <w:t>Cajete</w:t>
      </w:r>
      <w:proofErr w:type="spellEnd"/>
      <w:r w:rsidRPr="0075032A">
        <w:rPr>
          <w:bCs w:val="0"/>
        </w:rPr>
        <w:t>.</w:t>
      </w:r>
      <w:r>
        <w:rPr>
          <w:b/>
        </w:rPr>
        <w:t xml:space="preserve">  </w:t>
      </w:r>
      <w:r w:rsidRPr="0075032A">
        <w:rPr>
          <w:bCs w:val="0"/>
        </w:rPr>
        <w:t>“Indigenous</w:t>
      </w:r>
      <w:r>
        <w:rPr>
          <w:b/>
        </w:rPr>
        <w:t xml:space="preserve"> </w:t>
      </w:r>
      <w:r w:rsidRPr="0075032A">
        <w:rPr>
          <w:bCs w:val="0"/>
        </w:rPr>
        <w:t>Healing in the Shadow of Colonialism.”</w:t>
      </w:r>
      <w:r>
        <w:rPr>
          <w:b/>
        </w:rPr>
        <w:t xml:space="preserve">  </w:t>
      </w:r>
      <w:r w:rsidRPr="0075032A">
        <w:rPr>
          <w:bCs w:val="0"/>
        </w:rPr>
        <w:t>March 26, 2021.</w:t>
      </w:r>
    </w:p>
    <w:p w14:paraId="37AE7724" w14:textId="22092CF1" w:rsidR="0075032A" w:rsidRDefault="0075032A" w:rsidP="0075032A">
      <w:pPr>
        <w:pStyle w:val="Reference"/>
        <w:rPr>
          <w:b/>
        </w:rPr>
      </w:pPr>
      <w:r>
        <w:rPr>
          <w:b/>
        </w:rPr>
        <w:t xml:space="preserve">Richardson, C.  </w:t>
      </w:r>
      <w:r w:rsidRPr="0075032A">
        <w:rPr>
          <w:bCs w:val="0"/>
        </w:rPr>
        <w:t xml:space="preserve">(2021).  Zoom Book Launch for “Facing the Mountain:  Indigenous healing in the shadow of colonialism.  </w:t>
      </w:r>
      <w:r>
        <w:rPr>
          <w:bCs w:val="0"/>
        </w:rPr>
        <w:t xml:space="preserve">Excalibur Productions Australia.  </w:t>
      </w:r>
      <w:r w:rsidRPr="0075032A">
        <w:rPr>
          <w:bCs w:val="0"/>
        </w:rPr>
        <w:t>Sydney Australia.  (April 8, 2021)</w:t>
      </w:r>
    </w:p>
    <w:p w14:paraId="584AAFBD" w14:textId="7BD1B8E1" w:rsidR="0075032A" w:rsidRDefault="0075032A" w:rsidP="008D4206">
      <w:pPr>
        <w:pStyle w:val="Reference"/>
        <w:rPr>
          <w:b/>
        </w:rPr>
      </w:pPr>
      <w:r>
        <w:rPr>
          <w:b/>
        </w:rPr>
        <w:t xml:space="preserve">Richardson, C. </w:t>
      </w:r>
      <w:r w:rsidRPr="0075032A">
        <w:rPr>
          <w:bCs w:val="0"/>
        </w:rPr>
        <w:t>(2021).</w:t>
      </w:r>
      <w:r>
        <w:rPr>
          <w:b/>
        </w:rPr>
        <w:t xml:space="preserve">  </w:t>
      </w:r>
      <w:r w:rsidRPr="0075032A">
        <w:rPr>
          <w:bCs w:val="0"/>
        </w:rPr>
        <w:t xml:space="preserve">Zoom Book Launch for “Facing the Mountain:  Indigenous healing in the shadow of colonialism.  By John Charlton at </w:t>
      </w:r>
      <w:proofErr w:type="spellStart"/>
      <w:r w:rsidRPr="0075032A">
        <w:rPr>
          <w:bCs w:val="0"/>
        </w:rPr>
        <w:t>JCharlton</w:t>
      </w:r>
      <w:proofErr w:type="spellEnd"/>
      <w:r w:rsidRPr="0075032A">
        <w:rPr>
          <w:bCs w:val="0"/>
        </w:rPr>
        <w:t xml:space="preserve"> Publishing.</w:t>
      </w:r>
      <w:r>
        <w:rPr>
          <w:b/>
        </w:rPr>
        <w:t xml:space="preserve">  </w:t>
      </w:r>
    </w:p>
    <w:p w14:paraId="69ABA541" w14:textId="3849413B" w:rsidR="0075032A" w:rsidRDefault="0075032A" w:rsidP="008D4206">
      <w:pPr>
        <w:pStyle w:val="Reference"/>
        <w:rPr>
          <w:b/>
        </w:rPr>
      </w:pPr>
      <w:r w:rsidRPr="0075032A">
        <w:rPr>
          <w:bCs w:val="0"/>
        </w:rPr>
        <w:t>Dean, S., McIntosh, K.,</w:t>
      </w:r>
      <w:r>
        <w:rPr>
          <w:b/>
        </w:rPr>
        <w:t xml:space="preserve"> Richardson, C.  </w:t>
      </w:r>
      <w:r w:rsidRPr="0075032A">
        <w:rPr>
          <w:bCs w:val="0"/>
        </w:rPr>
        <w:t>(2021).  Book Launch for Stanley on the shoulder of giants:  How children respond to violence.  Hosted by the Calgary Women’s Emergency Shelter.</w:t>
      </w:r>
      <w:r>
        <w:rPr>
          <w:bCs w:val="0"/>
        </w:rPr>
        <w:t xml:space="preserve"> May 10, 2021.</w:t>
      </w:r>
    </w:p>
    <w:p w14:paraId="30E4DEF2" w14:textId="35C1DF98" w:rsidR="009A06E6" w:rsidRDefault="009A06E6" w:rsidP="008D4206">
      <w:pPr>
        <w:pStyle w:val="Reference"/>
        <w:rPr>
          <w:b/>
        </w:rPr>
      </w:pPr>
      <w:r>
        <w:rPr>
          <w:b/>
        </w:rPr>
        <w:lastRenderedPageBreak/>
        <w:t xml:space="preserve">Richardson, C.  </w:t>
      </w:r>
      <w:r w:rsidRPr="009A06E6">
        <w:t xml:space="preserve">(2020).  </w:t>
      </w:r>
      <w:r>
        <w:t>Cultural safety, belonging, inclusion:  Creating safe spaces for students.  John Abbott College, Montreal.  June 17, 2020.</w:t>
      </w:r>
    </w:p>
    <w:p w14:paraId="7B11F2C4" w14:textId="27C73621" w:rsidR="00904A1B" w:rsidRPr="00904A1B" w:rsidRDefault="00904A1B" w:rsidP="008D4206">
      <w:pPr>
        <w:pStyle w:val="Reference"/>
      </w:pPr>
      <w:r w:rsidRPr="00904A1B">
        <w:rPr>
          <w:b/>
        </w:rPr>
        <w:t>Richardson, C</w:t>
      </w:r>
      <w:r w:rsidRPr="00904A1B">
        <w:t>.  (2020)</w:t>
      </w:r>
      <w:r>
        <w:t>.  Working with Storytelling and Indigenous Methodology.  Canadian Counselling &amp; Psychotherapy Association.  Jan 15</w:t>
      </w:r>
      <w:r w:rsidR="009A06E6">
        <w:t>, 2020.</w:t>
      </w:r>
    </w:p>
    <w:p w14:paraId="2AAA2DCD" w14:textId="24A2227E" w:rsidR="00712A51" w:rsidRDefault="00712A51" w:rsidP="008D4206">
      <w:pPr>
        <w:pStyle w:val="Reference"/>
      </w:pPr>
      <w:r w:rsidRPr="007B5E0D">
        <w:rPr>
          <w:b/>
        </w:rPr>
        <w:t>Richardson, C</w:t>
      </w:r>
      <w:r>
        <w:t xml:space="preserve">.  (2017).  The importance of language in Counselling.  Canadian Counselling &amp; Psychotherapy Association.  </w:t>
      </w:r>
    </w:p>
    <w:p w14:paraId="5DAE2734" w14:textId="5DBF02CA" w:rsidR="00F73CBA" w:rsidRDefault="00F73CBA" w:rsidP="00AE127D">
      <w:pPr>
        <w:pStyle w:val="Reference"/>
      </w:pPr>
      <w:r w:rsidRPr="007B5E0D">
        <w:rPr>
          <w:b/>
        </w:rPr>
        <w:t>Richardson, C</w:t>
      </w:r>
      <w:r>
        <w:t xml:space="preserve">.  (2017).  Spirituality in Counselling.  Canadian Counselling &amp; Psychotherapy Association.  </w:t>
      </w:r>
    </w:p>
    <w:p w14:paraId="7776AFF5" w14:textId="2585DAD4" w:rsidR="00E2424E" w:rsidRDefault="00F73CBA" w:rsidP="00AE127D">
      <w:pPr>
        <w:pStyle w:val="Reference"/>
      </w:pPr>
      <w:r w:rsidRPr="007B5E0D">
        <w:rPr>
          <w:b/>
        </w:rPr>
        <w:t>Richardson, C</w:t>
      </w:r>
      <w:r w:rsidRPr="00F73CBA">
        <w:t xml:space="preserve">.  </w:t>
      </w:r>
      <w:r>
        <w:t xml:space="preserve">(2017).  Indigenous families:  Working with culture, identity &amp; belonging.  Canadian Counselling &amp; Psychotherapy Association.  </w:t>
      </w:r>
    </w:p>
    <w:p w14:paraId="1B28AF97" w14:textId="335D6E85" w:rsidR="00515D24" w:rsidRPr="00F73CBA" w:rsidRDefault="00515D24" w:rsidP="00AE127D">
      <w:pPr>
        <w:pStyle w:val="Reference"/>
      </w:pPr>
      <w:r>
        <w:rPr>
          <w:b/>
        </w:rPr>
        <w:t>Richardson, C</w:t>
      </w:r>
      <w:r w:rsidRPr="00515D24">
        <w:t>.</w:t>
      </w:r>
      <w:r>
        <w:t xml:space="preserve">  (2020).  Supporting Indigenous families of missing and murdered Indigenous women and girls.  Canadian Counselling &amp; Psychotherapy Association.</w:t>
      </w:r>
    </w:p>
    <w:p w14:paraId="5EB86762" w14:textId="77777777" w:rsidR="00A867B4" w:rsidRDefault="00A867B4" w:rsidP="00AE127D">
      <w:pPr>
        <w:pStyle w:val="Reference"/>
        <w:rPr>
          <w:b/>
        </w:rPr>
      </w:pPr>
    </w:p>
    <w:p w14:paraId="497FF8C9" w14:textId="3CFDA2A7" w:rsidR="00343515" w:rsidRDefault="00343515" w:rsidP="00AE127D">
      <w:pPr>
        <w:pStyle w:val="Reference"/>
        <w:rPr>
          <w:b/>
        </w:rPr>
      </w:pPr>
      <w:r>
        <w:rPr>
          <w:b/>
        </w:rPr>
        <w:t>Films/Videos/Vlogs</w:t>
      </w:r>
    </w:p>
    <w:p w14:paraId="027F52A9" w14:textId="7CEF0380" w:rsidR="00220232" w:rsidRDefault="00220232" w:rsidP="00AE127D">
      <w:pPr>
        <w:pStyle w:val="Reference"/>
        <w:rPr>
          <w:b/>
        </w:rPr>
      </w:pPr>
      <w:r>
        <w:rPr>
          <w:b/>
        </w:rPr>
        <w:t xml:space="preserve">Richardson, C. </w:t>
      </w:r>
      <w:r w:rsidRPr="00220232">
        <w:rPr>
          <w:bCs w:val="0"/>
        </w:rPr>
        <w:t>(2021).</w:t>
      </w:r>
      <w:r>
        <w:rPr>
          <w:bCs w:val="0"/>
        </w:rPr>
        <w:t xml:space="preserve">  Video – Communal Practices.  Interviewed by Christopher </w:t>
      </w:r>
      <w:proofErr w:type="spellStart"/>
      <w:r>
        <w:rPr>
          <w:bCs w:val="0"/>
        </w:rPr>
        <w:t>Iwestel</w:t>
      </w:r>
      <w:proofErr w:type="spellEnd"/>
      <w:r>
        <w:rPr>
          <w:bCs w:val="0"/>
        </w:rPr>
        <w:t xml:space="preserve"> </w:t>
      </w:r>
      <w:proofErr w:type="spellStart"/>
      <w:r>
        <w:rPr>
          <w:bCs w:val="0"/>
        </w:rPr>
        <w:t>Kinman</w:t>
      </w:r>
      <w:proofErr w:type="spellEnd"/>
      <w:r>
        <w:rPr>
          <w:bCs w:val="0"/>
        </w:rPr>
        <w:t>.</w:t>
      </w:r>
      <w:r w:rsidR="00CE395E">
        <w:rPr>
          <w:bCs w:val="0"/>
        </w:rPr>
        <w:t xml:space="preserve"> </w:t>
      </w:r>
      <w:r w:rsidR="00CE395E" w:rsidRPr="00CE395E">
        <w:rPr>
          <w:bCs w:val="0"/>
        </w:rPr>
        <w:t>https://www.youtube.com/watch?v=qL2hhHRIfA0&amp;ab_channel=rhizomenetwork</w:t>
      </w:r>
    </w:p>
    <w:p w14:paraId="6955C4C5" w14:textId="1F93C1D2" w:rsidR="00343515" w:rsidRDefault="00343515" w:rsidP="00AE127D">
      <w:pPr>
        <w:pStyle w:val="Reference"/>
        <w:rPr>
          <w:b/>
        </w:rPr>
      </w:pPr>
      <w:r>
        <w:rPr>
          <w:b/>
        </w:rPr>
        <w:t xml:space="preserve">Richardson, C.  </w:t>
      </w:r>
      <w:r w:rsidRPr="00220232">
        <w:rPr>
          <w:bCs w:val="0"/>
        </w:rPr>
        <w:t>(2019).</w:t>
      </w:r>
      <w:r>
        <w:rPr>
          <w:b/>
        </w:rPr>
        <w:t xml:space="preserve">  </w:t>
      </w:r>
      <w:r w:rsidRPr="00343515">
        <w:t>Video – What is intersectional feminism?  Dulwich Centre.  Video.com/251434370</w:t>
      </w:r>
    </w:p>
    <w:p w14:paraId="51F546A0" w14:textId="77777777" w:rsidR="00343515" w:rsidRDefault="00343515" w:rsidP="00CE395E">
      <w:pPr>
        <w:pStyle w:val="Reference"/>
        <w:ind w:left="0" w:firstLine="0"/>
        <w:rPr>
          <w:b/>
        </w:rPr>
      </w:pPr>
    </w:p>
    <w:p w14:paraId="4AFFA3EA" w14:textId="743936B9" w:rsidR="00485EBE" w:rsidRDefault="00485EBE" w:rsidP="00AE127D">
      <w:pPr>
        <w:pStyle w:val="Reference"/>
        <w:rPr>
          <w:b/>
        </w:rPr>
      </w:pPr>
      <w:r>
        <w:rPr>
          <w:b/>
        </w:rPr>
        <w:t>Magazines</w:t>
      </w:r>
    </w:p>
    <w:p w14:paraId="187D7D1F" w14:textId="2A2D551B" w:rsidR="00405A74" w:rsidRDefault="00405A74" w:rsidP="00AE127D">
      <w:pPr>
        <w:pStyle w:val="Reference"/>
        <w:rPr>
          <w:b/>
        </w:rPr>
      </w:pPr>
      <w:r>
        <w:rPr>
          <w:b/>
        </w:rPr>
        <w:t>Conference Proceedings</w:t>
      </w:r>
    </w:p>
    <w:p w14:paraId="7321F454" w14:textId="4A321542" w:rsidR="0056447D" w:rsidRDefault="00405A74" w:rsidP="00F73CBA">
      <w:pPr>
        <w:pStyle w:val="Reference"/>
      </w:pPr>
      <w:r w:rsidRPr="007B5E0D">
        <w:rPr>
          <w:b/>
        </w:rPr>
        <w:t>Richardson, C</w:t>
      </w:r>
      <w:r>
        <w:t>. &amp; Blanchet-Cohen, (2017).  Cultural safety:  Applications and implications for Indigenous Children, Families and Communities.  In K. Hele [Ed.].  Survivance and Reconciliation:  7 Forward/7Back.  2015 Canadian Indigenous Native Studies Association Conference Proceedings.</w:t>
      </w:r>
      <w:r w:rsidR="00043E24">
        <w:t xml:space="preserve"> </w:t>
      </w:r>
      <w:hyperlink r:id="rId16" w:history="1">
        <w:r w:rsidR="00F73CBA" w:rsidRPr="00E140C8">
          <w:rPr>
            <w:rStyle w:val="Hyperlink"/>
          </w:rPr>
          <w:t>http://www.umanitoba.ca/environment/aboriginal_issues_press.html</w:t>
        </w:r>
      </w:hyperlink>
    </w:p>
    <w:p w14:paraId="30C82938" w14:textId="77777777" w:rsidR="00F73CBA" w:rsidRPr="00F73CBA" w:rsidRDefault="00F73CBA" w:rsidP="00F73CBA">
      <w:pPr>
        <w:pStyle w:val="Reference"/>
      </w:pPr>
    </w:p>
    <w:p w14:paraId="40E7CC7C" w14:textId="77777777" w:rsidR="009948BA" w:rsidRDefault="008B1BC3" w:rsidP="009948BA">
      <w:pPr>
        <w:pStyle w:val="Reference"/>
        <w:rPr>
          <w:b/>
        </w:rPr>
      </w:pPr>
      <w:r w:rsidRPr="008B1BC3">
        <w:rPr>
          <w:b/>
        </w:rPr>
        <w:t>Publications</w:t>
      </w:r>
    </w:p>
    <w:p w14:paraId="678BB500" w14:textId="0592C751" w:rsidR="001970A4" w:rsidRPr="00A31072" w:rsidRDefault="003206C0" w:rsidP="00A31072">
      <w:pPr>
        <w:ind w:left="720" w:hanging="720"/>
        <w:rPr>
          <w:rFonts w:ascii="Garamond" w:hAnsi="Garamond" w:cs="Arial"/>
          <w:color w:val="222222"/>
          <w:shd w:val="clear" w:color="auto" w:fill="FFFFFF"/>
        </w:rPr>
      </w:pPr>
      <w:r>
        <w:rPr>
          <w:rFonts w:ascii="Garamond" w:hAnsi="Garamond" w:cs="Arial"/>
          <w:color w:val="222222"/>
          <w:shd w:val="clear" w:color="auto" w:fill="FFFFFF"/>
        </w:rPr>
        <w:t xml:space="preserve">    </w:t>
      </w:r>
      <w:r w:rsidR="00CE395E">
        <w:rPr>
          <w:rFonts w:ascii="Garamond" w:hAnsi="Garamond" w:cs="Arial"/>
          <w:color w:val="222222"/>
          <w:shd w:val="clear" w:color="auto" w:fill="FFFFFF"/>
        </w:rPr>
        <w:t xml:space="preserve">  </w:t>
      </w:r>
      <w:r w:rsidR="009948BA" w:rsidRPr="001970A4">
        <w:rPr>
          <w:rFonts w:ascii="Garamond" w:hAnsi="Garamond" w:cs="Arial"/>
          <w:color w:val="222222"/>
          <w:shd w:val="clear" w:color="auto" w:fill="FFFFFF"/>
        </w:rPr>
        <w:t xml:space="preserve">Blackstock, Cindy, Andrea Auger, Heather </w:t>
      </w:r>
      <w:proofErr w:type="spellStart"/>
      <w:r w:rsidR="009948BA" w:rsidRPr="001970A4">
        <w:rPr>
          <w:rFonts w:ascii="Garamond" w:hAnsi="Garamond" w:cs="Arial"/>
          <w:color w:val="222222"/>
          <w:shd w:val="clear" w:color="auto" w:fill="FFFFFF"/>
        </w:rPr>
        <w:t>Ochalski</w:t>
      </w:r>
      <w:proofErr w:type="spellEnd"/>
      <w:r w:rsidR="009948BA" w:rsidRPr="001970A4">
        <w:rPr>
          <w:rFonts w:ascii="Garamond" w:hAnsi="Garamond" w:cs="Arial"/>
          <w:color w:val="222222"/>
          <w:shd w:val="clear" w:color="auto" w:fill="FFFFFF"/>
        </w:rPr>
        <w:t xml:space="preserve">, Jeannine </w:t>
      </w:r>
      <w:proofErr w:type="spellStart"/>
      <w:r w:rsidR="009948BA" w:rsidRPr="001970A4">
        <w:rPr>
          <w:rFonts w:ascii="Garamond" w:hAnsi="Garamond" w:cs="Arial"/>
          <w:color w:val="222222"/>
          <w:shd w:val="clear" w:color="auto" w:fill="FFFFFF"/>
        </w:rPr>
        <w:t>Carrière</w:t>
      </w:r>
      <w:proofErr w:type="spellEnd"/>
      <w:r w:rsidR="009948BA" w:rsidRPr="001970A4">
        <w:rPr>
          <w:rFonts w:ascii="Garamond" w:hAnsi="Garamond" w:cs="Arial"/>
          <w:color w:val="222222"/>
          <w:shd w:val="clear" w:color="auto" w:fill="FFFFFF"/>
        </w:rPr>
        <w:t xml:space="preserve">, </w:t>
      </w:r>
      <w:proofErr w:type="spellStart"/>
      <w:r w:rsidR="009948BA" w:rsidRPr="001970A4">
        <w:rPr>
          <w:rFonts w:ascii="Garamond" w:hAnsi="Garamond" w:cs="Arial"/>
          <w:color w:val="222222"/>
          <w:shd w:val="clear" w:color="auto" w:fill="FFFFFF"/>
        </w:rPr>
        <w:t>Sinéad</w:t>
      </w:r>
      <w:proofErr w:type="spellEnd"/>
      <w:r w:rsidR="009948BA" w:rsidRPr="001970A4">
        <w:rPr>
          <w:rFonts w:ascii="Garamond" w:hAnsi="Garamond" w:cs="Arial"/>
          <w:color w:val="222222"/>
          <w:shd w:val="clear" w:color="auto" w:fill="FFFFFF"/>
        </w:rPr>
        <w:t xml:space="preserve"> Charbonneau, and </w:t>
      </w:r>
      <w:r w:rsidR="009948BA" w:rsidRPr="007B5E0D">
        <w:rPr>
          <w:rFonts w:ascii="Garamond" w:hAnsi="Garamond" w:cs="Arial"/>
          <w:b/>
          <w:color w:val="222222"/>
          <w:shd w:val="clear" w:color="auto" w:fill="FFFFFF"/>
        </w:rPr>
        <w:t>Cathy Richardson</w:t>
      </w:r>
      <w:r w:rsidR="009948BA" w:rsidRPr="001970A4">
        <w:rPr>
          <w:rFonts w:ascii="Garamond" w:hAnsi="Garamond" w:cs="Arial"/>
          <w:color w:val="222222"/>
          <w:shd w:val="clear" w:color="auto" w:fill="FFFFFF"/>
        </w:rPr>
        <w:t xml:space="preserve">. </w:t>
      </w:r>
      <w:r w:rsidR="007B5E0D">
        <w:rPr>
          <w:rFonts w:ascii="Garamond" w:hAnsi="Garamond" w:cs="Arial"/>
          <w:color w:val="222222"/>
          <w:shd w:val="clear" w:color="auto" w:fill="FFFFFF"/>
        </w:rPr>
        <w:t xml:space="preserve">(2015).  </w:t>
      </w:r>
      <w:r w:rsidR="009948BA" w:rsidRPr="001970A4">
        <w:rPr>
          <w:rFonts w:ascii="Garamond" w:hAnsi="Garamond" w:cs="Arial"/>
          <w:color w:val="222222"/>
          <w:shd w:val="clear" w:color="auto" w:fill="FFFFFF"/>
        </w:rPr>
        <w:t xml:space="preserve">“Is It Over Yet? Residential Schools, Child Welfare and the </w:t>
      </w:r>
      <w:r w:rsidR="007B5E0D">
        <w:rPr>
          <w:rFonts w:ascii="Garamond" w:hAnsi="Garamond" w:cs="Arial"/>
          <w:color w:val="222222"/>
          <w:shd w:val="clear" w:color="auto" w:fill="FFFFFF"/>
        </w:rPr>
        <w:t xml:space="preserve">Mass </w:t>
      </w:r>
      <w:r w:rsidR="009948BA" w:rsidRPr="001970A4">
        <w:rPr>
          <w:rFonts w:ascii="Garamond" w:hAnsi="Garamond" w:cs="Arial"/>
          <w:color w:val="222222"/>
          <w:shd w:val="clear" w:color="auto" w:fill="FFFFFF"/>
        </w:rPr>
        <w:t xml:space="preserve">Removals of First Nations, Inuit and Métis Children from Their Families.” Published as part </w:t>
      </w:r>
      <w:r w:rsidR="001970A4">
        <w:rPr>
          <w:rFonts w:ascii="Garamond" w:hAnsi="Garamond" w:cs="Arial"/>
          <w:color w:val="222222"/>
          <w:shd w:val="clear" w:color="auto" w:fill="FFFFFF"/>
        </w:rPr>
        <w:tab/>
      </w:r>
      <w:r w:rsidR="009948BA" w:rsidRPr="001970A4">
        <w:rPr>
          <w:rFonts w:ascii="Garamond" w:hAnsi="Garamond" w:cs="Arial"/>
          <w:color w:val="222222"/>
          <w:shd w:val="clear" w:color="auto" w:fill="FFFFFF"/>
        </w:rPr>
        <w:t>of the Truth and Reconciliation Commission Report, April 2015.</w:t>
      </w:r>
      <w:r w:rsidR="001970A4" w:rsidRPr="001970A4">
        <w:rPr>
          <w:rFonts w:ascii="Garamond" w:hAnsi="Garamond" w:cs="Arial"/>
          <w:color w:val="222222"/>
          <w:shd w:val="clear" w:color="auto" w:fill="FFFFFF"/>
        </w:rPr>
        <w:t xml:space="preserve">  </w:t>
      </w:r>
      <w:hyperlink r:id="rId17" w:tgtFrame="_blank" w:history="1">
        <w:r w:rsidR="001970A4">
          <w:rPr>
            <w:rStyle w:val="Hyperlink"/>
            <w:rFonts w:ascii="Arial" w:hAnsi="Arial" w:cs="Arial"/>
            <w:color w:val="1155CC"/>
            <w:sz w:val="19"/>
            <w:szCs w:val="19"/>
            <w:shd w:val="clear" w:color="auto" w:fill="FFFFFF"/>
          </w:rPr>
          <w:t>http://www.myrobust.com/websites/trcinstitution/File/Reports/Volume_5_Legacy_English_Web.pdf</w:t>
        </w:r>
      </w:hyperlink>
    </w:p>
    <w:p w14:paraId="75ABB79C" w14:textId="77777777" w:rsidR="001970A4" w:rsidRDefault="001970A4" w:rsidP="00AE127D">
      <w:pPr>
        <w:pStyle w:val="Reference"/>
      </w:pPr>
    </w:p>
    <w:p w14:paraId="051AAA78" w14:textId="5A681F75" w:rsidR="008A16B5" w:rsidRDefault="008A16B5" w:rsidP="00AE127D">
      <w:pPr>
        <w:pStyle w:val="Reference"/>
      </w:pPr>
      <w:r w:rsidRPr="007B5E0D">
        <w:rPr>
          <w:b/>
        </w:rPr>
        <w:t>Richardson, C</w:t>
      </w:r>
      <w:r>
        <w:t xml:space="preserve">. (2009). Parenting as leadership. </w:t>
      </w:r>
      <w:proofErr w:type="spellStart"/>
      <w:r>
        <w:t>Temiskaming</w:t>
      </w:r>
      <w:proofErr w:type="spellEnd"/>
      <w:r>
        <w:t xml:space="preserve"> Native Women's Association. [Manual]</w:t>
      </w:r>
    </w:p>
    <w:p w14:paraId="6B0A6C6C" w14:textId="77777777" w:rsidR="008A16B5" w:rsidRDefault="008A16B5" w:rsidP="00AE127D">
      <w:pPr>
        <w:pStyle w:val="Reference"/>
      </w:pPr>
      <w:r w:rsidRPr="007B5E0D">
        <w:rPr>
          <w:b/>
        </w:rPr>
        <w:t>Richardson, C.</w:t>
      </w:r>
      <w:r>
        <w:t xml:space="preserve"> (2006). Collaborative and strengths-based practice: A facilitator’s guide to activities. British Columbia Ministry of Children and Family Development.</w:t>
      </w:r>
    </w:p>
    <w:p w14:paraId="09EE593C" w14:textId="77777777" w:rsidR="008A16B5" w:rsidRDefault="008A16B5" w:rsidP="00AE127D">
      <w:pPr>
        <w:pStyle w:val="Reference"/>
      </w:pPr>
      <w:r w:rsidRPr="007B5E0D">
        <w:rPr>
          <w:b/>
        </w:rPr>
        <w:lastRenderedPageBreak/>
        <w:t>Richardson, C</w:t>
      </w:r>
      <w:r>
        <w:t>. (2005). The colonial container of Canadian Society: A compilation of articles about Indigenous people and colonialism. [Handbook]</w:t>
      </w:r>
    </w:p>
    <w:p w14:paraId="347B0B45" w14:textId="52801790" w:rsidR="00D53FF6" w:rsidRDefault="00D53FF6" w:rsidP="008A16B5">
      <w:pPr>
        <w:pStyle w:val="CRCVHeading2"/>
        <w:outlineLvl w:val="0"/>
      </w:pPr>
      <w:r>
        <w:t>Published Reports</w:t>
      </w:r>
    </w:p>
    <w:p w14:paraId="58323544" w14:textId="41B5D303" w:rsidR="00D53FF6" w:rsidRPr="00A31072" w:rsidRDefault="00D53FF6" w:rsidP="00A31072">
      <w:pPr>
        <w:ind w:left="360"/>
        <w:rPr>
          <w:rFonts w:ascii="Garamond" w:hAnsi="Garamond"/>
        </w:rPr>
      </w:pPr>
      <w:r w:rsidRPr="00D53FF6">
        <w:rPr>
          <w:rFonts w:ascii="Garamond" w:hAnsi="Garamond" w:cs="Arial"/>
          <w:color w:val="222222"/>
          <w:sz w:val="28"/>
          <w:szCs w:val="28"/>
        </w:rPr>
        <w:t>The UN Human Rights Council Thirty-fifth session 6-23 June 2017 will review the “</w:t>
      </w:r>
      <w:r w:rsidRPr="00D53FF6">
        <w:rPr>
          <w:rFonts w:ascii="Garamond" w:hAnsi="Garamond" w:cs="Arial"/>
          <w:i/>
          <w:iCs/>
          <w:color w:val="222222"/>
          <w:sz w:val="28"/>
          <w:szCs w:val="28"/>
        </w:rPr>
        <w:t>Report of the Working Group on the issue of discrimination against women in law and in practice</w:t>
      </w:r>
      <w:r w:rsidRPr="00D53FF6">
        <w:rPr>
          <w:rFonts w:ascii="Garamond" w:hAnsi="Garamond" w:cs="Arial"/>
          <w:color w:val="222222"/>
          <w:sz w:val="28"/>
          <w:szCs w:val="28"/>
        </w:rPr>
        <w:t xml:space="preserve">.”  This report includes the work of the Liard Aboriginal Women’s Society and Catherine Richardson in a community effort to address violence.  </w:t>
      </w:r>
      <w:r w:rsidRPr="002B717B">
        <w:rPr>
          <w:rFonts w:ascii="Garamond" w:hAnsi="Garamond" w:cs="Arial"/>
          <w:color w:val="222222"/>
          <w:sz w:val="28"/>
          <w:szCs w:val="28"/>
        </w:rPr>
        <w:t>(</w:t>
      </w:r>
      <w:proofErr w:type="gramStart"/>
      <w:r w:rsidRPr="002B717B">
        <w:rPr>
          <w:rFonts w:ascii="Garamond" w:hAnsi="Garamond" w:cs="Arial"/>
          <w:color w:val="222222"/>
          <w:sz w:val="28"/>
          <w:szCs w:val="28"/>
          <w:shd w:val="clear" w:color="auto" w:fill="FFFFFF"/>
        </w:rPr>
        <w:t>paragraph</w:t>
      </w:r>
      <w:proofErr w:type="gramEnd"/>
      <w:r w:rsidRPr="002B717B">
        <w:rPr>
          <w:rFonts w:ascii="Garamond" w:hAnsi="Garamond" w:cs="Arial"/>
          <w:color w:val="222222"/>
          <w:sz w:val="28"/>
          <w:szCs w:val="28"/>
          <w:shd w:val="clear" w:color="auto" w:fill="FFFFFF"/>
        </w:rPr>
        <w:t xml:space="preserve"> 94, A/HRC/35/29). </w:t>
      </w:r>
    </w:p>
    <w:p w14:paraId="6764F7EB" w14:textId="776CFAD2" w:rsidR="00A867B4" w:rsidRPr="00A31072" w:rsidRDefault="0056447D" w:rsidP="00A31072">
      <w:pPr>
        <w:pStyle w:val="NormalWeb"/>
        <w:shd w:val="clear" w:color="auto" w:fill="FFFFFF"/>
        <w:spacing w:before="0" w:beforeAutospacing="0" w:after="0" w:afterAutospacing="0"/>
        <w:rPr>
          <w:rFonts w:ascii="Arial" w:hAnsi="Arial" w:cs="Arial"/>
          <w:color w:val="222222"/>
          <w:sz w:val="23"/>
          <w:szCs w:val="23"/>
          <w:lang w:val="en-US"/>
        </w:rPr>
      </w:pPr>
      <w:r w:rsidRPr="002B717B">
        <w:rPr>
          <w:rFonts w:ascii="Arial" w:hAnsi="Arial" w:cs="Arial"/>
          <w:color w:val="1155CC"/>
          <w:sz w:val="23"/>
          <w:szCs w:val="23"/>
          <w:u w:val="single"/>
          <w:lang w:val="en-US"/>
        </w:rPr>
        <w:t xml:space="preserve">      </w:t>
      </w:r>
      <w:hyperlink r:id="rId18" w:tgtFrame="_blank" w:history="1">
        <w:r w:rsidR="00D53FF6" w:rsidRPr="002B717B">
          <w:rPr>
            <w:rStyle w:val="Hyperlink"/>
            <w:rFonts w:ascii="Arial" w:hAnsi="Arial" w:cs="Arial"/>
            <w:color w:val="1155CC"/>
            <w:sz w:val="23"/>
            <w:szCs w:val="23"/>
            <w:lang w:val="en-US"/>
          </w:rPr>
          <w:t>http://www.ohchr.org/EN/Issues/Women/WGWomen/Pages/Annualreports.aspx</w:t>
        </w:r>
      </w:hyperlink>
      <w:r w:rsidR="00D53FF6" w:rsidRPr="002B717B">
        <w:rPr>
          <w:rFonts w:ascii="Arial" w:hAnsi="Arial" w:cs="Arial"/>
          <w:color w:val="222222"/>
          <w:sz w:val="23"/>
          <w:szCs w:val="23"/>
          <w:lang w:val="en-US"/>
        </w:rPr>
        <w:t> </w:t>
      </w:r>
    </w:p>
    <w:p w14:paraId="53121461" w14:textId="6362FBDB" w:rsidR="008A16B5" w:rsidRDefault="008A16B5" w:rsidP="008A16B5">
      <w:pPr>
        <w:pStyle w:val="CRCVHeading3"/>
        <w:outlineLvl w:val="0"/>
      </w:pPr>
      <w:r>
        <w:t>c. 1. Unpublished Reports to Research Sponsor</w:t>
      </w:r>
    </w:p>
    <w:p w14:paraId="72CDCB39" w14:textId="3E585515" w:rsidR="00B445E7" w:rsidRDefault="00B445E7" w:rsidP="008D4206">
      <w:pPr>
        <w:ind w:left="709" w:hanging="349"/>
        <w:rPr>
          <w:rFonts w:ascii="Garamond" w:hAnsi="Garamond"/>
        </w:rPr>
      </w:pPr>
      <w:r w:rsidRPr="007B5E0D">
        <w:rPr>
          <w:rFonts w:ascii="Garamond" w:hAnsi="Garamond"/>
          <w:b/>
        </w:rPr>
        <w:t>Richardson, C</w:t>
      </w:r>
      <w:r>
        <w:rPr>
          <w:rFonts w:ascii="Garamond" w:hAnsi="Garamond"/>
        </w:rPr>
        <w:t xml:space="preserve">.  (2018).  Report to court </w:t>
      </w:r>
      <w:r w:rsidR="001F7852">
        <w:rPr>
          <w:rFonts w:ascii="Garamond" w:hAnsi="Garamond"/>
        </w:rPr>
        <w:t>for a family law case.  Ottawa, Ontario.</w:t>
      </w:r>
    </w:p>
    <w:p w14:paraId="2BF24165" w14:textId="77777777" w:rsidR="00B445E7" w:rsidRDefault="00B445E7" w:rsidP="008D4206">
      <w:pPr>
        <w:ind w:left="709" w:hanging="349"/>
        <w:rPr>
          <w:rFonts w:ascii="Garamond" w:hAnsi="Garamond"/>
        </w:rPr>
      </w:pPr>
    </w:p>
    <w:p w14:paraId="780098BE" w14:textId="5BFA49E8" w:rsidR="00932291" w:rsidRDefault="00932291" w:rsidP="008D4206">
      <w:pPr>
        <w:ind w:left="709" w:hanging="349"/>
        <w:rPr>
          <w:rFonts w:ascii="Garamond" w:hAnsi="Garamond"/>
        </w:rPr>
      </w:pPr>
      <w:r w:rsidRPr="007B5E0D">
        <w:rPr>
          <w:rFonts w:ascii="Garamond" w:hAnsi="Garamond"/>
          <w:b/>
        </w:rPr>
        <w:t>Richardson, C</w:t>
      </w:r>
      <w:r>
        <w:rPr>
          <w:rFonts w:ascii="Garamond" w:hAnsi="Garamond"/>
        </w:rPr>
        <w:t>. &amp; Dolan-Cake, J.  (2018).  Analysis of a Psychological Report.  Montreal, Quebec, Canada.</w:t>
      </w:r>
    </w:p>
    <w:p w14:paraId="322D8B6C" w14:textId="77777777" w:rsidR="00932291" w:rsidRDefault="00932291" w:rsidP="008D4206">
      <w:pPr>
        <w:ind w:left="709" w:hanging="349"/>
        <w:rPr>
          <w:rFonts w:ascii="Garamond" w:hAnsi="Garamond"/>
        </w:rPr>
      </w:pPr>
    </w:p>
    <w:p w14:paraId="7819AF68" w14:textId="6C009C42" w:rsidR="008D4206" w:rsidRDefault="008D4206" w:rsidP="008D4206">
      <w:pPr>
        <w:ind w:left="709" w:hanging="349"/>
        <w:rPr>
          <w:rFonts w:ascii="Garamond" w:hAnsi="Garamond"/>
        </w:rPr>
      </w:pPr>
      <w:r w:rsidRPr="007B5E0D">
        <w:rPr>
          <w:rFonts w:ascii="Garamond" w:hAnsi="Garamond"/>
          <w:b/>
        </w:rPr>
        <w:t>Richardson, C</w:t>
      </w:r>
      <w:r w:rsidRPr="008D4206">
        <w:rPr>
          <w:rFonts w:ascii="Garamond" w:hAnsi="Garamond"/>
        </w:rPr>
        <w:t xml:space="preserve">.  &amp; Dolan-Cake, J.  (2017).  Report on Indigenous Voices </w:t>
      </w:r>
      <w:r>
        <w:rPr>
          <w:rFonts w:ascii="Garamond" w:hAnsi="Garamond"/>
        </w:rPr>
        <w:t xml:space="preserve">for the </w:t>
      </w:r>
      <w:r w:rsidRPr="008D4206">
        <w:rPr>
          <w:rFonts w:ascii="Garamond" w:hAnsi="Garamond"/>
        </w:rPr>
        <w:t>“Promoting Health Through Collaborative Engagement with Youth in Canada: Overcoming, Resisting, and Preventing Structural Violence”</w:t>
      </w:r>
      <w:r>
        <w:rPr>
          <w:rFonts w:ascii="Garamond" w:hAnsi="Garamond"/>
        </w:rPr>
        <w:t xml:space="preserve"> project. </w:t>
      </w:r>
    </w:p>
    <w:p w14:paraId="07699187" w14:textId="77777777" w:rsidR="00932291" w:rsidRPr="008D4206" w:rsidRDefault="00932291" w:rsidP="008D4206">
      <w:pPr>
        <w:ind w:left="709" w:hanging="349"/>
        <w:rPr>
          <w:rFonts w:ascii="Garamond" w:hAnsi="Garamond"/>
        </w:rPr>
      </w:pPr>
    </w:p>
    <w:p w14:paraId="76AC0387" w14:textId="7C8741FE" w:rsidR="00F9333C" w:rsidRDefault="00F9333C" w:rsidP="008D4206">
      <w:pPr>
        <w:pStyle w:val="Reference"/>
        <w:jc w:val="both"/>
      </w:pPr>
      <w:r w:rsidRPr="007B5E0D">
        <w:rPr>
          <w:b/>
        </w:rPr>
        <w:t>Richardson, C</w:t>
      </w:r>
      <w:r>
        <w:t>.  (2016).  Report on a sentencing statement.  Regina v. Gilmore</w:t>
      </w:r>
    </w:p>
    <w:p w14:paraId="4A9DCA53" w14:textId="7DF6242D" w:rsidR="00F9333C" w:rsidRDefault="00F9333C" w:rsidP="00146762">
      <w:pPr>
        <w:pStyle w:val="Reference"/>
        <w:jc w:val="both"/>
      </w:pPr>
      <w:r w:rsidRPr="007B5E0D">
        <w:rPr>
          <w:b/>
        </w:rPr>
        <w:t>Richardson, C.</w:t>
      </w:r>
      <w:r>
        <w:t xml:space="preserve">  (2016).  Report on a sentencing statement.  Regina v. Shepherd.</w:t>
      </w:r>
    </w:p>
    <w:p w14:paraId="6DBF5E6A" w14:textId="2267AA1F" w:rsidR="001E7C13" w:rsidRDefault="001E7C13" w:rsidP="00146762">
      <w:pPr>
        <w:pStyle w:val="Reference"/>
        <w:jc w:val="both"/>
      </w:pPr>
      <w:r w:rsidRPr="007B5E0D">
        <w:rPr>
          <w:b/>
        </w:rPr>
        <w:t>Richardson, C</w:t>
      </w:r>
      <w:r>
        <w:t>. (2015).  Report on Fort Simpson Violence Disclosure Protocol.  Government of the Northwest Territories.</w:t>
      </w:r>
    </w:p>
    <w:p w14:paraId="61AF34C8" w14:textId="0BE0ADA3" w:rsidR="001E7C13" w:rsidRDefault="008D4206" w:rsidP="00146762">
      <w:pPr>
        <w:pStyle w:val="Reference"/>
        <w:jc w:val="both"/>
      </w:pPr>
      <w:r w:rsidRPr="007B5E0D">
        <w:rPr>
          <w:b/>
        </w:rPr>
        <w:t>Richardson, C.</w:t>
      </w:r>
      <w:r>
        <w:t xml:space="preserve"> </w:t>
      </w:r>
      <w:r w:rsidR="001E7C13">
        <w:t>(2015).  Report on Fort Liard Violence Disclosure Protocol.  Government of the Northwest Territories.</w:t>
      </w:r>
    </w:p>
    <w:p w14:paraId="2EC8984E" w14:textId="66425339" w:rsidR="001E7C13" w:rsidRDefault="001E7C13" w:rsidP="00146762">
      <w:pPr>
        <w:pStyle w:val="Reference"/>
        <w:jc w:val="both"/>
      </w:pPr>
      <w:r w:rsidRPr="007B5E0D">
        <w:rPr>
          <w:b/>
        </w:rPr>
        <w:t>Richardson, C</w:t>
      </w:r>
      <w:r>
        <w:t>.  (2015).  Report on Fort Providence Violence Disclosure Protocol.  Government of the Northwest Territories.</w:t>
      </w:r>
    </w:p>
    <w:p w14:paraId="77A4B383" w14:textId="61960377" w:rsidR="00FC075A" w:rsidRDefault="00FC075A" w:rsidP="00146762">
      <w:pPr>
        <w:pStyle w:val="Reference"/>
        <w:jc w:val="both"/>
      </w:pPr>
      <w:r w:rsidRPr="007B5E0D">
        <w:rPr>
          <w:b/>
        </w:rPr>
        <w:t>Richardson, C</w:t>
      </w:r>
      <w:r>
        <w:t>.  (2013).  Best Practices in Child Welfare Cases Involving Violence Report.</w:t>
      </w:r>
      <w:r w:rsidR="00EA3574">
        <w:t xml:space="preserve"> </w:t>
      </w:r>
    </w:p>
    <w:p w14:paraId="0487A679" w14:textId="037F358B" w:rsidR="0050040D" w:rsidRDefault="00601839" w:rsidP="00146762">
      <w:pPr>
        <w:pStyle w:val="Reference"/>
        <w:jc w:val="both"/>
      </w:pPr>
      <w:r w:rsidRPr="007B5E0D">
        <w:rPr>
          <w:b/>
        </w:rPr>
        <w:t>Richardson, C</w:t>
      </w:r>
      <w:r>
        <w:t xml:space="preserve">. </w:t>
      </w:r>
      <w:r w:rsidR="00784746">
        <w:t xml:space="preserve">(2012). </w:t>
      </w:r>
      <w:r w:rsidR="0050040D">
        <w:t xml:space="preserve">Delegation readiness report for Metis Community Services, Victoria, B.C. </w:t>
      </w:r>
    </w:p>
    <w:p w14:paraId="630A296D" w14:textId="6AF52EC9" w:rsidR="008A16B5" w:rsidRDefault="008A16B5" w:rsidP="00146762">
      <w:pPr>
        <w:pStyle w:val="Reference"/>
        <w:jc w:val="both"/>
      </w:pPr>
      <w:r w:rsidRPr="007B5E0D">
        <w:rPr>
          <w:b/>
        </w:rPr>
        <w:t>Richardson, C</w:t>
      </w:r>
      <w:r>
        <w:t xml:space="preserve">., &amp; Wade, A. (2009, September). </w:t>
      </w:r>
      <w:r w:rsidRPr="005D0DC8">
        <w:t>Overview of a response-based approach to violence prevention and recovery in Northwest Territories. Report to Northwest Territories Government</w:t>
      </w:r>
      <w:r>
        <w:t>.</w:t>
      </w:r>
    </w:p>
    <w:p w14:paraId="47FDFC86" w14:textId="52B88E80" w:rsidR="00CE395E" w:rsidRDefault="00CE395E" w:rsidP="00CE395E">
      <w:pPr>
        <w:pStyle w:val="CRCVHeading2"/>
        <w:outlineLvl w:val="0"/>
      </w:pPr>
      <w:r w:rsidRPr="00CE395E">
        <w:t xml:space="preserve">B.  </w:t>
      </w:r>
      <w:r w:rsidRPr="00CE395E">
        <w:rPr>
          <w:bCs/>
          <w:sz w:val="22"/>
          <w:szCs w:val="22"/>
        </w:rPr>
        <w:t>CONFERENCE PRESENTATIONS</w:t>
      </w:r>
    </w:p>
    <w:p w14:paraId="0EAB4349" w14:textId="68E6A609" w:rsidR="008E0D31" w:rsidRDefault="00CE395E" w:rsidP="00CE395E">
      <w:pPr>
        <w:pStyle w:val="CRCVHeading3"/>
        <w:ind w:left="0"/>
        <w:outlineLvl w:val="0"/>
      </w:pPr>
      <w:r>
        <w:t xml:space="preserve">      B.1. </w:t>
      </w:r>
      <w:r w:rsidR="008A16B5">
        <w:t>Keynote Addresses</w:t>
      </w:r>
    </w:p>
    <w:p w14:paraId="1CAE701E" w14:textId="15760DCB" w:rsidR="00DA6013" w:rsidRDefault="00DA6013" w:rsidP="008E0D31">
      <w:pPr>
        <w:pStyle w:val="Reference"/>
        <w:rPr>
          <w:bCs w:val="0"/>
          <w:lang w:val="en-CA"/>
        </w:rPr>
      </w:pPr>
      <w:r>
        <w:rPr>
          <w:b/>
        </w:rPr>
        <w:t xml:space="preserve">Richardson, C.  </w:t>
      </w:r>
      <w:r w:rsidRPr="00DA6013">
        <w:rPr>
          <w:bCs w:val="0"/>
        </w:rPr>
        <w:t xml:space="preserve">(2021). </w:t>
      </w:r>
      <w:r w:rsidRPr="002A3E6A">
        <w:rPr>
          <w:bCs w:val="0"/>
          <w:i/>
          <w:iCs/>
        </w:rPr>
        <w:t>Honoring Resistance, Dignity and Youth Voices</w:t>
      </w:r>
      <w:r>
        <w:rPr>
          <w:bCs w:val="0"/>
        </w:rPr>
        <w:t xml:space="preserve">.  Presentation for the </w:t>
      </w:r>
      <w:proofErr w:type="spellStart"/>
      <w:r w:rsidRPr="00DA6013">
        <w:rPr>
          <w:bCs w:val="0"/>
          <w:lang w:val="en-CA"/>
        </w:rPr>
        <w:t>Réseau</w:t>
      </w:r>
      <w:proofErr w:type="spellEnd"/>
      <w:r w:rsidRPr="00DA6013">
        <w:rPr>
          <w:bCs w:val="0"/>
          <w:lang w:val="en-CA"/>
        </w:rPr>
        <w:t xml:space="preserve"> des carrefours jeunesse-</w:t>
      </w:r>
      <w:proofErr w:type="spellStart"/>
      <w:r w:rsidRPr="00DA6013">
        <w:rPr>
          <w:bCs w:val="0"/>
          <w:lang w:val="en-CA"/>
        </w:rPr>
        <w:t>emploi</w:t>
      </w:r>
      <w:proofErr w:type="spellEnd"/>
      <w:r>
        <w:rPr>
          <w:bCs w:val="0"/>
          <w:lang w:val="en-CA"/>
        </w:rPr>
        <w:t>.  Montreal, June 8, 2021.</w:t>
      </w:r>
    </w:p>
    <w:p w14:paraId="6CFBDE70" w14:textId="4BEF6D1C" w:rsidR="007E498E" w:rsidRDefault="007E498E" w:rsidP="008E0D31">
      <w:pPr>
        <w:pStyle w:val="Reference"/>
        <w:rPr>
          <w:b/>
        </w:rPr>
      </w:pPr>
      <w:r>
        <w:rPr>
          <w:b/>
        </w:rPr>
        <w:t xml:space="preserve">Richardson, C. </w:t>
      </w:r>
      <w:r w:rsidRPr="004812E7">
        <w:rPr>
          <w:bCs w:val="0"/>
        </w:rPr>
        <w:t>(2021).</w:t>
      </w:r>
      <w:r>
        <w:rPr>
          <w:b/>
        </w:rPr>
        <w:t xml:space="preserve">  </w:t>
      </w:r>
      <w:r w:rsidRPr="002A3E6A">
        <w:rPr>
          <w:bCs w:val="0"/>
          <w:i/>
          <w:iCs/>
          <w:lang w:val="en-CA"/>
        </w:rPr>
        <w:t>Indigenous Intervention Practices:  Embracing Dignity, Safety and Culture in Violence Recovery and Prevention:  Adapting our Practices to the Diversity of Survivors!".</w:t>
      </w:r>
      <w:r>
        <w:rPr>
          <w:bCs w:val="0"/>
          <w:lang w:val="en-CA"/>
        </w:rPr>
        <w:t xml:space="preserve">  </w:t>
      </w:r>
      <w:r w:rsidRPr="007E498E">
        <w:rPr>
          <w:bCs w:val="0"/>
        </w:rPr>
        <w:t xml:space="preserve">Presentation </w:t>
      </w:r>
      <w:r w:rsidRPr="007E498E">
        <w:rPr>
          <w:bCs w:val="0"/>
        </w:rPr>
        <w:lastRenderedPageBreak/>
        <w:t>for CALACS</w:t>
      </w:r>
      <w:r w:rsidR="004812E7">
        <w:rPr>
          <w:bCs w:val="0"/>
        </w:rPr>
        <w:t xml:space="preserve"> (Centre for Assistance and the Fight Against Sexual Assault)</w:t>
      </w:r>
      <w:r>
        <w:rPr>
          <w:bCs w:val="0"/>
        </w:rPr>
        <w:t xml:space="preserve">.  Montreal. </w:t>
      </w:r>
      <w:r w:rsidR="00F205A5">
        <w:rPr>
          <w:bCs w:val="0"/>
        </w:rPr>
        <w:t xml:space="preserve"> January 15, 2021.</w:t>
      </w:r>
    </w:p>
    <w:p w14:paraId="5D020F10" w14:textId="6B7C5AA6" w:rsidR="002A4DE0" w:rsidRDefault="002A4DE0" w:rsidP="008E0D31">
      <w:pPr>
        <w:pStyle w:val="Reference"/>
        <w:rPr>
          <w:b/>
        </w:rPr>
      </w:pPr>
      <w:r>
        <w:rPr>
          <w:b/>
        </w:rPr>
        <w:t xml:space="preserve">Richardson, C. </w:t>
      </w:r>
      <w:r w:rsidRPr="002A4DE0">
        <w:t>(2019).</w:t>
      </w:r>
      <w:r>
        <w:rPr>
          <w:b/>
        </w:rPr>
        <w:t xml:space="preserve">  </w:t>
      </w:r>
      <w:r w:rsidR="00DE33D7" w:rsidRPr="002A3E6A">
        <w:rPr>
          <w:i/>
          <w:iCs/>
        </w:rPr>
        <w:t>A closer look at cultural safety, human dignity and social interaction</w:t>
      </w:r>
      <w:r w:rsidR="00DE33D7">
        <w:t xml:space="preserve">. </w:t>
      </w:r>
      <w:r w:rsidR="00DE33D7">
        <w:rPr>
          <w:b/>
        </w:rPr>
        <w:t xml:space="preserve"> </w:t>
      </w:r>
      <w:r w:rsidRPr="00DE33D7">
        <w:t xml:space="preserve">University of </w:t>
      </w:r>
      <w:proofErr w:type="spellStart"/>
      <w:r w:rsidRPr="00DE33D7">
        <w:t>Woolongong</w:t>
      </w:r>
      <w:proofErr w:type="spellEnd"/>
      <w:r w:rsidR="00DE33D7">
        <w:t>,</w:t>
      </w:r>
      <w:r>
        <w:rPr>
          <w:b/>
        </w:rPr>
        <w:t xml:space="preserve"> </w:t>
      </w:r>
      <w:r w:rsidR="00DE33D7" w:rsidRPr="00DE33D7">
        <w:t>May 24, 2019.</w:t>
      </w:r>
    </w:p>
    <w:p w14:paraId="2F53417B" w14:textId="14C82361" w:rsidR="000D3387" w:rsidRPr="000D3387" w:rsidRDefault="000D3387" w:rsidP="008E0D31">
      <w:pPr>
        <w:pStyle w:val="Reference"/>
      </w:pPr>
      <w:r>
        <w:rPr>
          <w:b/>
        </w:rPr>
        <w:t xml:space="preserve">Richardson, C.  </w:t>
      </w:r>
      <w:r>
        <w:t>(2019).   Dignity across the lifespan:  Helping people recover with response-based practice.  Ending Violence Association.  Richmond, B.C.  29, 2019.</w:t>
      </w:r>
    </w:p>
    <w:p w14:paraId="65088030" w14:textId="0FD31181" w:rsidR="00257428" w:rsidRDefault="00257428" w:rsidP="008E0D31">
      <w:pPr>
        <w:pStyle w:val="Reference"/>
      </w:pPr>
      <w:r w:rsidRPr="007B5E0D">
        <w:rPr>
          <w:b/>
        </w:rPr>
        <w:t>Richardson, C</w:t>
      </w:r>
      <w:r>
        <w:t xml:space="preserve">., Rikki, D. &amp; Blind, E.  (2018).  </w:t>
      </w:r>
      <w:r w:rsidRPr="00257428">
        <w:rPr>
          <w:i/>
        </w:rPr>
        <w:t>My Indigenous sisters in the world – Our hope and our struggle.</w:t>
      </w:r>
      <w:r>
        <w:t xml:space="preserve">  Dignity2018.  Stockholm, Sweden, Sept 28-30.</w:t>
      </w:r>
    </w:p>
    <w:p w14:paraId="7A55494E" w14:textId="675DEDBF" w:rsidR="00257428" w:rsidRDefault="00257428" w:rsidP="00257428">
      <w:pPr>
        <w:pStyle w:val="Reference"/>
      </w:pPr>
      <w:r w:rsidRPr="007B5E0D">
        <w:rPr>
          <w:b/>
        </w:rPr>
        <w:t>Richardson, C</w:t>
      </w:r>
      <w:r>
        <w:t xml:space="preserve">., Rikki D. </w:t>
      </w:r>
      <w:proofErr w:type="spellStart"/>
      <w:r>
        <w:t>Lainesse</w:t>
      </w:r>
      <w:proofErr w:type="spellEnd"/>
      <w:r>
        <w:t xml:space="preserve">, L.  (2018).  </w:t>
      </w:r>
      <w:r w:rsidRPr="00257428">
        <w:rPr>
          <w:i/>
        </w:rPr>
        <w:t>Maori &amp; Metis women’s responses to structural and gender-based violence.</w:t>
      </w:r>
      <w:r>
        <w:t xml:space="preserve">  Dignity2018.  Stockholm, Sweden, Sept 28-30.  </w:t>
      </w:r>
    </w:p>
    <w:p w14:paraId="72BCD807" w14:textId="122A8C2E" w:rsidR="008E0D31" w:rsidRDefault="008E0D31" w:rsidP="008E0D31">
      <w:pPr>
        <w:pStyle w:val="Reference"/>
      </w:pPr>
      <w:r w:rsidRPr="007B5E0D">
        <w:rPr>
          <w:b/>
        </w:rPr>
        <w:t>Richardson, C</w:t>
      </w:r>
      <w:r>
        <w:t xml:space="preserve">. (2018).  </w:t>
      </w:r>
      <w:r w:rsidR="00A74553" w:rsidRPr="00227D4E">
        <w:rPr>
          <w:i/>
        </w:rPr>
        <w:t>A Closer Look at Human Dignity and Social Interaction</w:t>
      </w:r>
      <w:r w:rsidR="00A74553">
        <w:t xml:space="preserve">.  </w:t>
      </w:r>
      <w:r w:rsidR="00093A0E">
        <w:t xml:space="preserve">Humanities and Public Life Conference.  </w:t>
      </w:r>
      <w:r>
        <w:t>Dawson Co</w:t>
      </w:r>
      <w:r w:rsidR="00A74553">
        <w:t>llege.</w:t>
      </w:r>
      <w:r w:rsidR="007A2994">
        <w:t xml:space="preserve">  Montreal, Quebec.  </w:t>
      </w:r>
      <w:r w:rsidR="00906EBD">
        <w:t>September 12.</w:t>
      </w:r>
    </w:p>
    <w:p w14:paraId="3DE6DB8E" w14:textId="51B88BA3" w:rsidR="00E305B9" w:rsidRDefault="00E305B9" w:rsidP="00146762">
      <w:pPr>
        <w:pStyle w:val="Reference"/>
      </w:pPr>
      <w:r w:rsidRPr="007B5E0D">
        <w:rPr>
          <w:b/>
        </w:rPr>
        <w:t>Richardson, C</w:t>
      </w:r>
      <w:r>
        <w:t xml:space="preserve">.  (2018).  </w:t>
      </w:r>
      <w:r w:rsidRPr="00E305B9">
        <w:rPr>
          <w:i/>
        </w:rPr>
        <w:t>Victim-blaming &amp; the crisis in representation in the violence prevention field</w:t>
      </w:r>
      <w:r>
        <w:t xml:space="preserve">.  Women’s Shelters Canada Conference.  June 15. </w:t>
      </w:r>
    </w:p>
    <w:p w14:paraId="5ADCEED1" w14:textId="5C81AD8A" w:rsidR="00FA3D0A" w:rsidRDefault="00FA3D0A" w:rsidP="00146762">
      <w:pPr>
        <w:pStyle w:val="Reference"/>
      </w:pPr>
      <w:r w:rsidRPr="007B5E0D">
        <w:rPr>
          <w:b/>
        </w:rPr>
        <w:t>Richardson, C</w:t>
      </w:r>
      <w:r>
        <w:t xml:space="preserve">.  (2018).  </w:t>
      </w:r>
      <w:r w:rsidR="001D5216">
        <w:rPr>
          <w:i/>
        </w:rPr>
        <w:t>Social J</w:t>
      </w:r>
      <w:r w:rsidRPr="00741102">
        <w:rPr>
          <w:i/>
        </w:rPr>
        <w:t>us</w:t>
      </w:r>
      <w:r w:rsidR="001D5216">
        <w:rPr>
          <w:i/>
        </w:rPr>
        <w:t>tice and R</w:t>
      </w:r>
      <w:r w:rsidRPr="00741102">
        <w:rPr>
          <w:i/>
        </w:rPr>
        <w:t>esilience</w:t>
      </w:r>
      <w:r>
        <w:t>.  Alberta Congress of Social Workers.</w:t>
      </w:r>
      <w:r w:rsidR="00324870">
        <w:t xml:space="preserve">  Edmonton, Alberta.  March 24.</w:t>
      </w:r>
    </w:p>
    <w:p w14:paraId="7C2D5AD1" w14:textId="7926CF1E" w:rsidR="00FA3D0A" w:rsidRDefault="00D62A74" w:rsidP="00324870">
      <w:pPr>
        <w:pStyle w:val="Reference"/>
      </w:pPr>
      <w:r w:rsidRPr="007B5E0D">
        <w:rPr>
          <w:b/>
        </w:rPr>
        <w:t>Richardson</w:t>
      </w:r>
      <w:r w:rsidR="00FA3D0A" w:rsidRPr="007B5E0D">
        <w:rPr>
          <w:b/>
        </w:rPr>
        <w:t>, C</w:t>
      </w:r>
      <w:r w:rsidR="00FA3D0A">
        <w:t xml:space="preserve">. (2017).  </w:t>
      </w:r>
      <w:r w:rsidR="00324870" w:rsidRPr="00741102">
        <w:rPr>
          <w:i/>
        </w:rPr>
        <w:t>Understanding Children’s Responses to Violence</w:t>
      </w:r>
      <w:r w:rsidR="00324870">
        <w:t xml:space="preserve">.  </w:t>
      </w:r>
      <w:r w:rsidR="00FA3D0A">
        <w:t>BC Society of Transition Houses</w:t>
      </w:r>
      <w:r w:rsidR="00324870">
        <w:t xml:space="preserve"> Annual Meeting</w:t>
      </w:r>
      <w:r w:rsidR="00FA3D0A">
        <w:t>.</w:t>
      </w:r>
      <w:r w:rsidR="00324870">
        <w:t xml:space="preserve">  Richmond, B.C. </w:t>
      </w:r>
    </w:p>
    <w:p w14:paraId="1754FAC6" w14:textId="5F9E36FB" w:rsidR="0056447D" w:rsidRPr="001F66AE" w:rsidRDefault="0056447D" w:rsidP="00146762">
      <w:pPr>
        <w:pStyle w:val="Reference"/>
      </w:pPr>
      <w:r w:rsidRPr="007B5E0D">
        <w:rPr>
          <w:b/>
        </w:rPr>
        <w:t>Richardson, C.</w:t>
      </w:r>
      <w:r>
        <w:t xml:space="preserve">  </w:t>
      </w:r>
      <w:r w:rsidRPr="001F66AE">
        <w:t xml:space="preserve">(2017).  </w:t>
      </w:r>
      <w:r w:rsidR="001D5216">
        <w:rPr>
          <w:i/>
        </w:rPr>
        <w:t>Healing C</w:t>
      </w:r>
      <w:r w:rsidR="002B717B" w:rsidRPr="002B717B">
        <w:rPr>
          <w:i/>
        </w:rPr>
        <w:t>ommunities:  Creating Islands of Safety</w:t>
      </w:r>
      <w:r w:rsidR="002B717B">
        <w:t xml:space="preserve">.  </w:t>
      </w:r>
      <w:r w:rsidR="001F66AE">
        <w:t xml:space="preserve">Annual conference of the Family and Child Services New South Wales.  </w:t>
      </w:r>
      <w:r w:rsidRPr="001F66AE">
        <w:t xml:space="preserve">Sydney, Australia.  </w:t>
      </w:r>
      <w:r w:rsidR="001F66AE">
        <w:t>September 5 and 6, 2017.</w:t>
      </w:r>
    </w:p>
    <w:p w14:paraId="6130FCFA" w14:textId="322546B0" w:rsidR="00F15BAC" w:rsidRDefault="00F15BAC" w:rsidP="00146762">
      <w:pPr>
        <w:pStyle w:val="Reference"/>
      </w:pPr>
      <w:r w:rsidRPr="001F66AE">
        <w:t xml:space="preserve">Wade, A., Coates, L., </w:t>
      </w:r>
      <w:r w:rsidR="00BB313F" w:rsidRPr="001F66AE">
        <w:rPr>
          <w:b/>
        </w:rPr>
        <w:t>Richardson, C</w:t>
      </w:r>
      <w:r w:rsidR="00BB313F" w:rsidRPr="001F66AE">
        <w:t xml:space="preserve">., </w:t>
      </w:r>
      <w:proofErr w:type="spellStart"/>
      <w:r w:rsidRPr="001F66AE">
        <w:t>Bonnah</w:t>
      </w:r>
      <w:proofErr w:type="spellEnd"/>
      <w:r w:rsidRPr="001F66AE">
        <w:t xml:space="preserve">, S.  </w:t>
      </w:r>
      <w:r>
        <w:t xml:space="preserve">(2017, May).  </w:t>
      </w:r>
      <w:r w:rsidR="009B344D" w:rsidRPr="009B344D">
        <w:rPr>
          <w:i/>
        </w:rPr>
        <w:t>No Laughing Matter</w:t>
      </w:r>
      <w:r w:rsidR="00BB313F">
        <w:rPr>
          <w:i/>
        </w:rPr>
        <w:t xml:space="preserve">:  An Introduction to RBP in cases of interpersonal Violence </w:t>
      </w:r>
      <w:proofErr w:type="gramStart"/>
      <w:r w:rsidR="00BB313F">
        <w:rPr>
          <w:i/>
        </w:rPr>
        <w:t>In</w:t>
      </w:r>
      <w:proofErr w:type="gramEnd"/>
      <w:r w:rsidR="00BB313F">
        <w:rPr>
          <w:i/>
        </w:rPr>
        <w:t xml:space="preserve"> </w:t>
      </w:r>
      <w:proofErr w:type="spellStart"/>
      <w:r w:rsidR="00BB313F">
        <w:rPr>
          <w:i/>
        </w:rPr>
        <w:t>Honour</w:t>
      </w:r>
      <w:proofErr w:type="spellEnd"/>
      <w:r w:rsidR="00BB313F">
        <w:rPr>
          <w:i/>
        </w:rPr>
        <w:t xml:space="preserve"> of Margaret Mitchell (1925-2017)</w:t>
      </w:r>
      <w:r w:rsidR="009B344D">
        <w:t xml:space="preserve">.  </w:t>
      </w:r>
      <w:r>
        <w:t xml:space="preserve">Dignity2017.  Response-based Conference, Perth, Australia.  </w:t>
      </w:r>
    </w:p>
    <w:p w14:paraId="1F6F31FF" w14:textId="09064CB5" w:rsidR="003A6B35" w:rsidRPr="00146762" w:rsidRDefault="005E02DD" w:rsidP="00146762">
      <w:pPr>
        <w:pStyle w:val="Reference"/>
      </w:pPr>
      <w:r w:rsidRPr="007B5E0D">
        <w:rPr>
          <w:b/>
        </w:rPr>
        <w:t>Richardson, C.</w:t>
      </w:r>
      <w:r>
        <w:t xml:space="preserve"> (2014,</w:t>
      </w:r>
      <w:r w:rsidR="00D97BF8">
        <w:t xml:space="preserve"> September).  </w:t>
      </w:r>
      <w:r w:rsidR="00D97BF8" w:rsidRPr="001D5216">
        <w:rPr>
          <w:i/>
        </w:rPr>
        <w:t>Beyond Violence</w:t>
      </w:r>
      <w:r w:rsidR="00D97BF8">
        <w:t xml:space="preserve">. </w:t>
      </w:r>
      <w:r>
        <w:t>Yukon Women’s Directorate.           Whitehorse, Yukon.</w:t>
      </w:r>
    </w:p>
    <w:p w14:paraId="07DDC7FA" w14:textId="77777777" w:rsidR="003A6B35" w:rsidRDefault="005E02DD" w:rsidP="003A6B35">
      <w:pPr>
        <w:pStyle w:val="Reference"/>
        <w:ind w:hanging="720"/>
        <w:rPr>
          <w:b/>
        </w:rPr>
      </w:pPr>
      <w:r w:rsidRPr="007B5E0D">
        <w:rPr>
          <w:b/>
        </w:rPr>
        <w:t xml:space="preserve">      </w:t>
      </w:r>
      <w:r w:rsidR="003A6B35" w:rsidRPr="007B5E0D">
        <w:rPr>
          <w:b/>
        </w:rPr>
        <w:t>Richardson, C.</w:t>
      </w:r>
      <w:r w:rsidR="003A6B35">
        <w:rPr>
          <w:b/>
        </w:rPr>
        <w:t xml:space="preserve">  </w:t>
      </w:r>
      <w:r w:rsidR="003A6B35" w:rsidRPr="007E0B1D">
        <w:t>(2014, Oct)</w:t>
      </w:r>
      <w:r w:rsidR="003A6B35">
        <w:t xml:space="preserve">.  </w:t>
      </w:r>
      <w:r w:rsidR="003A6B35" w:rsidRPr="001D5216">
        <w:rPr>
          <w:i/>
        </w:rPr>
        <w:t>Aboriginal women and children fleeing abuse forum</w:t>
      </w:r>
      <w:r w:rsidR="003A6B35">
        <w:t xml:space="preserve">:  Keynote presentation for the BC Society of Transition Houses Annual Training Forum.  Richmond, B.C.  </w:t>
      </w:r>
    </w:p>
    <w:p w14:paraId="624D681B" w14:textId="77777777" w:rsidR="003A6B35" w:rsidRDefault="005E02DD" w:rsidP="003A6B35">
      <w:pPr>
        <w:pStyle w:val="Reference"/>
        <w:ind w:hanging="720"/>
      </w:pPr>
      <w:r w:rsidRPr="007B5E0D">
        <w:rPr>
          <w:b/>
        </w:rPr>
        <w:t xml:space="preserve">      </w:t>
      </w:r>
      <w:r w:rsidR="003A6B35" w:rsidRPr="007B5E0D">
        <w:rPr>
          <w:b/>
        </w:rPr>
        <w:t>Richardson, C.</w:t>
      </w:r>
      <w:r w:rsidR="003A6B35">
        <w:t xml:space="preserve">  (2014, Sept).  With Dr. Allan Wade.  </w:t>
      </w:r>
      <w:r w:rsidR="003A6B35" w:rsidRPr="007E0B1D">
        <w:rPr>
          <w:i/>
        </w:rPr>
        <w:t>Beyond Violence.   A forum for addressing violence in the Yukon</w:t>
      </w:r>
      <w:r w:rsidR="003A6B35">
        <w:t>.  Whitehorse, Yukon</w:t>
      </w:r>
    </w:p>
    <w:p w14:paraId="4E9FCD0B" w14:textId="77777777" w:rsidR="00694174" w:rsidRDefault="00694174" w:rsidP="008A16B5">
      <w:pPr>
        <w:pStyle w:val="Reference"/>
      </w:pPr>
      <w:r w:rsidRPr="007B5E0D">
        <w:rPr>
          <w:b/>
        </w:rPr>
        <w:t>Richardson, C</w:t>
      </w:r>
      <w:r>
        <w:t xml:space="preserve">.  </w:t>
      </w:r>
      <w:r w:rsidR="00500ABA">
        <w:t xml:space="preserve">(2014, Jan).  </w:t>
      </w:r>
      <w:r w:rsidR="00500ABA" w:rsidRPr="001D5216">
        <w:rPr>
          <w:i/>
        </w:rPr>
        <w:t xml:space="preserve">Attending to dignity when supporting others:  Response-based practice in context.  </w:t>
      </w:r>
      <w:r>
        <w:t xml:space="preserve">BC Society for </w:t>
      </w:r>
      <w:r w:rsidR="00500ABA">
        <w:t xml:space="preserve">Responsible &amp; </w:t>
      </w:r>
      <w:r>
        <w:t>Problem Gambling</w:t>
      </w:r>
      <w:r w:rsidR="00500ABA">
        <w:t xml:space="preserve">.  Richmond, B.C. </w:t>
      </w:r>
    </w:p>
    <w:p w14:paraId="6389F4CA" w14:textId="77777777" w:rsidR="00A11EC5" w:rsidRDefault="00A11EC5" w:rsidP="008A16B5">
      <w:pPr>
        <w:pStyle w:val="Reference"/>
      </w:pPr>
      <w:r w:rsidRPr="007B5E0D">
        <w:rPr>
          <w:b/>
        </w:rPr>
        <w:t>Richardson, C</w:t>
      </w:r>
      <w:r>
        <w:t xml:space="preserve">.  (2013, Feb).  With Dr. Allan Wade.  </w:t>
      </w:r>
      <w:r w:rsidRPr="00A11EC5">
        <w:rPr>
          <w:i/>
        </w:rPr>
        <w:t xml:space="preserve">In Dignity:  Forming effective responses to violence and injustice.  </w:t>
      </w:r>
      <w:r>
        <w:t xml:space="preserve">Yellowknife, NWT. </w:t>
      </w:r>
    </w:p>
    <w:p w14:paraId="3E80C266" w14:textId="2883EF58" w:rsidR="008A26AB" w:rsidRDefault="008A26AB" w:rsidP="008A16B5">
      <w:pPr>
        <w:pStyle w:val="Reference"/>
      </w:pPr>
      <w:r w:rsidRPr="007B5E0D">
        <w:rPr>
          <w:b/>
        </w:rPr>
        <w:t>Richardson, C.</w:t>
      </w:r>
      <w:r>
        <w:t xml:space="preserve">  (2013</w:t>
      </w:r>
      <w:r w:rsidR="00CC00CA">
        <w:t>, March</w:t>
      </w:r>
      <w:r>
        <w:t>)</w:t>
      </w:r>
      <w:r w:rsidR="006A66DE">
        <w:t>.</w:t>
      </w:r>
      <w:r>
        <w:t xml:space="preserve">  </w:t>
      </w:r>
      <w:r w:rsidR="00C149F2" w:rsidRPr="00C149F2">
        <w:rPr>
          <w:i/>
        </w:rPr>
        <w:t>What we already know and do:  Conversations about dignity and violence</w:t>
      </w:r>
      <w:r w:rsidR="00CC00CA">
        <w:t xml:space="preserve">. University of Southern </w:t>
      </w:r>
      <w:r>
        <w:t>Utah</w:t>
      </w:r>
      <w:r w:rsidR="00CC00CA">
        <w:t>, Canyon City, Utah.</w:t>
      </w:r>
    </w:p>
    <w:p w14:paraId="6CAE94CD" w14:textId="77777777" w:rsidR="00273497" w:rsidRDefault="00BD1441" w:rsidP="008A16B5">
      <w:pPr>
        <w:pStyle w:val="Reference"/>
      </w:pPr>
      <w:r w:rsidRPr="007B5E0D">
        <w:rPr>
          <w:b/>
        </w:rPr>
        <w:t>Richardson, C</w:t>
      </w:r>
      <w:r>
        <w:t>.  (2012, Nov</w:t>
      </w:r>
      <w:r w:rsidR="00273497">
        <w:t xml:space="preserve">).  </w:t>
      </w:r>
      <w:r w:rsidR="000A61E4" w:rsidRPr="000A61E4">
        <w:rPr>
          <w:i/>
        </w:rPr>
        <w:t>Dignity in the Best Place on Earth.</w:t>
      </w:r>
      <w:r w:rsidR="000A61E4">
        <w:t xml:space="preserve"> </w:t>
      </w:r>
      <w:r w:rsidR="00273497">
        <w:t xml:space="preserve">Conference for the British Columbia Society of Transition Houses.  Richmond, B.C.  </w:t>
      </w:r>
    </w:p>
    <w:p w14:paraId="008F5CD6" w14:textId="77777777" w:rsidR="008A16B5" w:rsidRDefault="008A16B5" w:rsidP="008A16B5">
      <w:pPr>
        <w:pStyle w:val="Reference"/>
      </w:pPr>
      <w:r w:rsidRPr="007B5E0D">
        <w:rPr>
          <w:b/>
        </w:rPr>
        <w:t>Richardson, C.</w:t>
      </w:r>
      <w:r>
        <w:t xml:space="preserve"> (2010, April). </w:t>
      </w:r>
      <w:r w:rsidRPr="000A61E4">
        <w:rPr>
          <w:i/>
        </w:rPr>
        <w:t>Islands of safety.</w:t>
      </w:r>
      <w:r>
        <w:t xml:space="preserve"> Keynote address presented at “Failure to Protect” Conference, University of Victoria, Victoria, BC. SSHRC funded.</w:t>
      </w:r>
    </w:p>
    <w:p w14:paraId="16E921A3" w14:textId="77777777" w:rsidR="008A16B5" w:rsidRDefault="008A16B5" w:rsidP="00AE127D">
      <w:pPr>
        <w:pStyle w:val="Reference"/>
        <w:rPr>
          <w:b/>
        </w:rPr>
      </w:pPr>
      <w:r w:rsidRPr="007B5E0D">
        <w:rPr>
          <w:b/>
        </w:rPr>
        <w:lastRenderedPageBreak/>
        <w:t>Richardson, C</w:t>
      </w:r>
      <w:r>
        <w:t xml:space="preserve">. (2006, March). </w:t>
      </w:r>
      <w:r w:rsidRPr="00BD1441">
        <w:rPr>
          <w:i/>
        </w:rPr>
        <w:t>Supporting Métis children</w:t>
      </w:r>
      <w:r>
        <w:t>. Keynote address presented at Métis National Council Early Childhood Development Conference, Ottawa.</w:t>
      </w:r>
    </w:p>
    <w:p w14:paraId="5306DD7F" w14:textId="77777777" w:rsidR="00584B48" w:rsidRDefault="00584B48" w:rsidP="002A3E6A">
      <w:pPr>
        <w:pStyle w:val="CRCVHeading3"/>
        <w:outlineLvl w:val="0"/>
      </w:pPr>
    </w:p>
    <w:p w14:paraId="338E1C00" w14:textId="04AFCA94" w:rsidR="00FF27F2" w:rsidRPr="002A3E6A" w:rsidRDefault="00540AED" w:rsidP="00540AED">
      <w:pPr>
        <w:pStyle w:val="CRCVHeading3"/>
        <w:ind w:left="0"/>
        <w:outlineLvl w:val="0"/>
      </w:pPr>
      <w:r>
        <w:t xml:space="preserve">     B2. </w:t>
      </w:r>
      <w:r w:rsidR="008A16B5">
        <w:t>Invited Public Presentations</w:t>
      </w:r>
    </w:p>
    <w:p w14:paraId="27238FB2" w14:textId="77D2F41C" w:rsidR="00D91CA9" w:rsidRPr="00EC17D0" w:rsidRDefault="00EC17D0" w:rsidP="00EC17D0">
      <w:pPr>
        <w:ind w:left="709" w:hanging="709"/>
      </w:pPr>
      <w:r>
        <w:rPr>
          <w:rFonts w:ascii="Garamond" w:hAnsi="Garamond"/>
          <w:color w:val="000000" w:themeColor="text1"/>
        </w:rPr>
        <w:t xml:space="preserve">     </w:t>
      </w:r>
      <w:r w:rsidR="00D91CA9" w:rsidRPr="00EC17D0">
        <w:rPr>
          <w:rFonts w:ascii="Garamond" w:hAnsi="Garamond"/>
          <w:b/>
          <w:bCs/>
          <w:color w:val="000000" w:themeColor="text1"/>
        </w:rPr>
        <w:t>Richardson, C.</w:t>
      </w:r>
      <w:r w:rsidR="00D91CA9">
        <w:rPr>
          <w:rFonts w:ascii="Garamond" w:hAnsi="Garamond"/>
          <w:color w:val="000000" w:themeColor="text1"/>
        </w:rPr>
        <w:t xml:space="preserve"> (2021, May 16).  Family therapy with First Nations, Métis and Inuit children and families.  For McGill CAFT 601 Diversity in Couple and Family Therapy.  </w:t>
      </w:r>
    </w:p>
    <w:p w14:paraId="36773BD8" w14:textId="1E686CD3" w:rsidR="00D702D2" w:rsidRPr="002A3E6A" w:rsidRDefault="00D702D2" w:rsidP="003D7BDD">
      <w:pPr>
        <w:pStyle w:val="Heading3"/>
        <w:shd w:val="clear" w:color="auto" w:fill="FFFFFF"/>
        <w:spacing w:before="120"/>
        <w:ind w:left="709" w:right="-8" w:hanging="349"/>
        <w:rPr>
          <w:rFonts w:ascii="Garamond" w:hAnsi="Garamond"/>
          <w:color w:val="000000" w:themeColor="text1"/>
        </w:rPr>
      </w:pPr>
      <w:r w:rsidRPr="00EC17D0">
        <w:rPr>
          <w:rFonts w:ascii="Garamond" w:hAnsi="Garamond"/>
          <w:b/>
          <w:bCs/>
          <w:color w:val="000000" w:themeColor="text1"/>
        </w:rPr>
        <w:t>Richardson, C</w:t>
      </w:r>
      <w:r w:rsidRPr="002A3E6A">
        <w:rPr>
          <w:rFonts w:ascii="Garamond" w:hAnsi="Garamond"/>
          <w:color w:val="000000" w:themeColor="text1"/>
        </w:rPr>
        <w:t xml:space="preserve">. &amp; Boldo, V.  (2021). </w:t>
      </w:r>
      <w:r w:rsidRPr="002A3E6A">
        <w:rPr>
          <w:rFonts w:ascii="Garamond" w:hAnsi="Garamond"/>
          <w:i/>
          <w:iCs/>
          <w:color w:val="000000" w:themeColor="text1"/>
        </w:rPr>
        <w:t>Dignity, resistance and responding to people who have been harmed:  Working with Response-Based Practice</w:t>
      </w:r>
      <w:r w:rsidRPr="002A3E6A">
        <w:rPr>
          <w:rFonts w:ascii="Garamond" w:hAnsi="Garamond"/>
          <w:color w:val="000000" w:themeColor="text1"/>
        </w:rPr>
        <w:t>.  For Excalibur Productions Australia.  June 10, 2021.</w:t>
      </w:r>
    </w:p>
    <w:p w14:paraId="1AFC34B8" w14:textId="550B8842" w:rsidR="003D7BDD" w:rsidRPr="003D7BDD" w:rsidRDefault="003D7BDD" w:rsidP="003D7BDD">
      <w:pPr>
        <w:pStyle w:val="Heading3"/>
        <w:shd w:val="clear" w:color="auto" w:fill="FFFFFF"/>
        <w:spacing w:before="120"/>
        <w:ind w:left="709" w:right="-8" w:hanging="349"/>
        <w:rPr>
          <w:rFonts w:ascii="Garamond" w:hAnsi="Garamond"/>
          <w:color w:val="000000" w:themeColor="text1"/>
          <w:spacing w:val="8"/>
        </w:rPr>
      </w:pPr>
      <w:r w:rsidRPr="00EC17D0">
        <w:rPr>
          <w:rFonts w:ascii="Garamond" w:hAnsi="Garamond"/>
          <w:b/>
          <w:bCs/>
          <w:color w:val="000000" w:themeColor="text1"/>
        </w:rPr>
        <w:t>Richardson, C</w:t>
      </w:r>
      <w:r w:rsidRPr="002A3E6A">
        <w:rPr>
          <w:rFonts w:ascii="Garamond" w:hAnsi="Garamond"/>
          <w:color w:val="000000" w:themeColor="text1"/>
        </w:rPr>
        <w:t xml:space="preserve">.  (2021).  </w:t>
      </w:r>
      <w:r w:rsidRPr="00FF27F2">
        <w:rPr>
          <w:rFonts w:ascii="Garamond" w:hAnsi="Garamond"/>
          <w:i/>
          <w:iCs/>
          <w:color w:val="000000" w:themeColor="text1"/>
        </w:rPr>
        <w:t xml:space="preserve">Facing the Mountain:  Indigenous Healing in the Shadow of Colonialism.  </w:t>
      </w:r>
      <w:r w:rsidRPr="003D7BDD">
        <w:rPr>
          <w:rFonts w:ascii="Garamond" w:hAnsi="Garamond"/>
          <w:color w:val="000000" w:themeColor="text1"/>
        </w:rPr>
        <w:t xml:space="preserve">Presentation for the </w:t>
      </w:r>
      <w:r w:rsidRPr="003D7BDD">
        <w:rPr>
          <w:rFonts w:ascii="Garamond" w:hAnsi="Garamond"/>
          <w:color w:val="000000" w:themeColor="text1"/>
          <w:spacing w:val="8"/>
        </w:rPr>
        <w:t>New Territories, New Maps, New Movements - 6th Beds Systemic Summer School</w:t>
      </w:r>
      <w:r>
        <w:rPr>
          <w:rFonts w:ascii="Garamond" w:hAnsi="Garamond"/>
          <w:color w:val="000000" w:themeColor="text1"/>
          <w:spacing w:val="8"/>
        </w:rPr>
        <w:t xml:space="preserve">.  </w:t>
      </w:r>
      <w:r w:rsidRPr="003D7BDD">
        <w:rPr>
          <w:rFonts w:ascii="Garamond" w:hAnsi="Garamond"/>
          <w:color w:val="000000" w:themeColor="text1"/>
        </w:rPr>
        <w:t>June 16, 2021.</w:t>
      </w:r>
    </w:p>
    <w:p w14:paraId="2305AC43" w14:textId="77777777" w:rsidR="003D7BDD" w:rsidRPr="003D7BDD" w:rsidRDefault="003D7BDD" w:rsidP="00456CE4">
      <w:pPr>
        <w:ind w:left="714" w:hanging="714"/>
        <w:contextualSpacing/>
        <w:rPr>
          <w:rFonts w:ascii="Garamond" w:hAnsi="Garamond"/>
        </w:rPr>
      </w:pPr>
    </w:p>
    <w:p w14:paraId="618BE521" w14:textId="01DBE1CC" w:rsidR="00FF27F2" w:rsidRPr="00FF27F2" w:rsidRDefault="003D7BDD" w:rsidP="00FF27F2">
      <w:pPr>
        <w:ind w:left="714" w:hanging="714"/>
        <w:contextualSpacing/>
        <w:rPr>
          <w:rFonts w:ascii="Garamond" w:hAnsi="Garamond"/>
        </w:rPr>
      </w:pPr>
      <w:r>
        <w:t xml:space="preserve">     </w:t>
      </w:r>
      <w:r w:rsidRPr="00FF27F2">
        <w:rPr>
          <w:rFonts w:ascii="Garamond" w:hAnsi="Garamond"/>
        </w:rPr>
        <w:t>R</w:t>
      </w:r>
      <w:r w:rsidRPr="00EC17D0">
        <w:rPr>
          <w:rFonts w:ascii="Garamond" w:hAnsi="Garamond"/>
          <w:b/>
          <w:bCs/>
        </w:rPr>
        <w:t>ichardson, C</w:t>
      </w:r>
      <w:r w:rsidRPr="00FF27F2">
        <w:rPr>
          <w:rFonts w:ascii="Garamond" w:hAnsi="Garamond"/>
        </w:rPr>
        <w:t xml:space="preserve">.  (2021).  </w:t>
      </w:r>
      <w:r w:rsidR="00FF27F2" w:rsidRPr="00FF27F2">
        <w:rPr>
          <w:rFonts w:ascii="Garamond" w:hAnsi="Garamond"/>
          <w:i/>
          <w:iCs/>
        </w:rPr>
        <w:t xml:space="preserve">Honouring Dignity, Resistance and Youth Voices Through Response-Based Practice. </w:t>
      </w:r>
      <w:r w:rsidR="00FF27F2" w:rsidRPr="00FF27F2">
        <w:rPr>
          <w:rFonts w:ascii="Garamond" w:hAnsi="Garamond"/>
        </w:rPr>
        <w:t xml:space="preserve">Presentation for the Presentation for the </w:t>
      </w:r>
      <w:proofErr w:type="spellStart"/>
      <w:r w:rsidR="00FF27F2" w:rsidRPr="00FF27F2">
        <w:rPr>
          <w:rFonts w:ascii="Garamond" w:hAnsi="Garamond"/>
        </w:rPr>
        <w:t>Réseau</w:t>
      </w:r>
      <w:proofErr w:type="spellEnd"/>
      <w:r w:rsidR="00FF27F2" w:rsidRPr="00FF27F2">
        <w:rPr>
          <w:rFonts w:ascii="Garamond" w:hAnsi="Garamond"/>
        </w:rPr>
        <w:t xml:space="preserve"> des carrefours jeunesse-</w:t>
      </w:r>
      <w:proofErr w:type="spellStart"/>
      <w:r w:rsidR="00FF27F2" w:rsidRPr="00FF27F2">
        <w:rPr>
          <w:rFonts w:ascii="Garamond" w:hAnsi="Garamond"/>
        </w:rPr>
        <w:t>emploi</w:t>
      </w:r>
      <w:proofErr w:type="spellEnd"/>
      <w:r w:rsidR="00FF27F2">
        <w:rPr>
          <w:rFonts w:ascii="Garamond" w:hAnsi="Garamond"/>
        </w:rPr>
        <w:t>.  Montreal.  June 9, 2021.</w:t>
      </w:r>
      <w:r w:rsidR="00FF27F2" w:rsidRPr="00FF27F2">
        <w:rPr>
          <w:rFonts w:ascii="Garamond" w:hAnsi="Garamond"/>
        </w:rPr>
        <w:t xml:space="preserve">  </w:t>
      </w:r>
    </w:p>
    <w:p w14:paraId="6058651F" w14:textId="4EE2061E" w:rsidR="003D7BDD" w:rsidRDefault="003D7BDD" w:rsidP="00456CE4">
      <w:pPr>
        <w:ind w:left="714" w:hanging="714"/>
        <w:contextualSpacing/>
      </w:pPr>
    </w:p>
    <w:p w14:paraId="55A21346" w14:textId="2EFD54A0" w:rsidR="00456CE4" w:rsidRDefault="00FF27F2" w:rsidP="00FF27F2">
      <w:pPr>
        <w:ind w:left="714" w:hanging="714"/>
        <w:contextualSpacing/>
        <w:rPr>
          <w:rFonts w:ascii="Garamond" w:hAnsi="Garamond"/>
          <w:color w:val="000000"/>
          <w:shd w:val="clear" w:color="auto" w:fill="FFFFFF"/>
        </w:rPr>
      </w:pPr>
      <w:r>
        <w:rPr>
          <w:rFonts w:ascii="Garamond" w:hAnsi="Garamond"/>
        </w:rPr>
        <w:t xml:space="preserve">  </w:t>
      </w:r>
      <w:r w:rsidRPr="00EC17D0">
        <w:rPr>
          <w:rFonts w:ascii="Garamond" w:hAnsi="Garamond"/>
          <w:b/>
          <w:bCs/>
        </w:rPr>
        <w:t xml:space="preserve">   </w:t>
      </w:r>
      <w:r w:rsidR="00456CE4" w:rsidRPr="00EC17D0">
        <w:rPr>
          <w:rFonts w:ascii="Garamond" w:hAnsi="Garamond"/>
          <w:b/>
          <w:bCs/>
        </w:rPr>
        <w:t xml:space="preserve">Richardson, C. </w:t>
      </w:r>
      <w:r w:rsidR="00456CE4" w:rsidRPr="00456CE4">
        <w:rPr>
          <w:rFonts w:ascii="Garamond" w:hAnsi="Garamond"/>
        </w:rPr>
        <w:t xml:space="preserve">(2021, Mar).  Panel Facilitator for </w:t>
      </w:r>
      <w:r w:rsidR="00456CE4" w:rsidRPr="00456CE4">
        <w:rPr>
          <w:rFonts w:ascii="Garamond" w:hAnsi="Garamond"/>
          <w:color w:val="000000"/>
          <w:shd w:val="clear" w:color="auto" w:fill="FFFFFF"/>
        </w:rPr>
        <w:t xml:space="preserve">"8th Emerging Scholars Symposium on Oral </w:t>
      </w:r>
      <w:r>
        <w:rPr>
          <w:rFonts w:ascii="Garamond" w:hAnsi="Garamond"/>
          <w:color w:val="000000"/>
          <w:shd w:val="clear" w:color="auto" w:fill="FFFFFF"/>
        </w:rPr>
        <w:t xml:space="preserve">   </w:t>
      </w:r>
      <w:r w:rsidR="00456CE4" w:rsidRPr="00456CE4">
        <w:rPr>
          <w:rFonts w:ascii="Garamond" w:hAnsi="Garamond"/>
          <w:color w:val="000000"/>
          <w:shd w:val="clear" w:color="auto" w:fill="FFFFFF"/>
        </w:rPr>
        <w:t>History, Digital Storytelling, and Creative Practice".  Centre for Oral History and Storytelling, Concordia University.  Montreal.</w:t>
      </w:r>
    </w:p>
    <w:p w14:paraId="69681357" w14:textId="77777777" w:rsidR="00456CE4" w:rsidRDefault="00456CE4" w:rsidP="00456CE4">
      <w:pPr>
        <w:pStyle w:val="Reference"/>
        <w:ind w:left="0" w:firstLine="0"/>
        <w:contextualSpacing/>
      </w:pPr>
    </w:p>
    <w:p w14:paraId="53275D28" w14:textId="58D617C7" w:rsidR="00F83F29" w:rsidRDefault="00F83F29" w:rsidP="00FF27F2">
      <w:pPr>
        <w:pStyle w:val="Reference"/>
        <w:contextualSpacing/>
      </w:pPr>
      <w:r w:rsidRPr="002A3E6A">
        <w:rPr>
          <w:b/>
          <w:bCs w:val="0"/>
        </w:rPr>
        <w:t>Richardson, C</w:t>
      </w:r>
      <w:r>
        <w:t>. &amp; Boldo, V.  (2020</w:t>
      </w:r>
      <w:r w:rsidR="00FF27F2">
        <w:t>-2021</w:t>
      </w:r>
      <w:r>
        <w:t xml:space="preserve">).  </w:t>
      </w:r>
      <w:r w:rsidR="00FF27F2" w:rsidRPr="002A3E6A">
        <w:rPr>
          <w:i/>
          <w:iCs/>
        </w:rPr>
        <w:t>Six</w:t>
      </w:r>
      <w:r w:rsidRPr="002A3E6A">
        <w:rPr>
          <w:i/>
          <w:iCs/>
        </w:rPr>
        <w:t xml:space="preserve"> presentations </w:t>
      </w:r>
      <w:r w:rsidR="00EF0528" w:rsidRPr="002A3E6A">
        <w:rPr>
          <w:i/>
          <w:iCs/>
        </w:rPr>
        <w:t xml:space="preserve">on ‘Social Work with Indigenous Families” </w:t>
      </w:r>
      <w:r>
        <w:t xml:space="preserve">for </w:t>
      </w:r>
      <w:proofErr w:type="spellStart"/>
      <w:r>
        <w:t>Batshaw</w:t>
      </w:r>
      <w:proofErr w:type="spellEnd"/>
      <w:r>
        <w:t xml:space="preserve"> </w:t>
      </w:r>
      <w:r w:rsidR="00FF27F2">
        <w:t>Youth</w:t>
      </w:r>
      <w:r w:rsidR="00EF0528">
        <w:t xml:space="preserve"> &amp; Family Services.  </w:t>
      </w:r>
      <w:r>
        <w:t xml:space="preserve">Montreal.  </w:t>
      </w:r>
    </w:p>
    <w:p w14:paraId="285B1479" w14:textId="492D1E01" w:rsidR="00D702D2" w:rsidRDefault="00D702D2" w:rsidP="00FF27F2">
      <w:pPr>
        <w:pStyle w:val="Reference"/>
        <w:contextualSpacing/>
      </w:pPr>
    </w:p>
    <w:p w14:paraId="725FADBB" w14:textId="00C3EA86" w:rsidR="00AC3B2A" w:rsidRDefault="00AC3B2A" w:rsidP="00FF27F2">
      <w:pPr>
        <w:pStyle w:val="Reference"/>
        <w:contextualSpacing/>
        <w:rPr>
          <w:b/>
          <w:bCs w:val="0"/>
        </w:rPr>
      </w:pPr>
      <w:r>
        <w:rPr>
          <w:b/>
          <w:bCs w:val="0"/>
        </w:rPr>
        <w:t>Richardson, C</w:t>
      </w:r>
      <w:r w:rsidRPr="00AC3B2A">
        <w:t>.  (2020, May 12).</w:t>
      </w:r>
      <w:r>
        <w:rPr>
          <w:b/>
          <w:bCs w:val="0"/>
        </w:rPr>
        <w:t xml:space="preserve">  </w:t>
      </w:r>
      <w:r w:rsidRPr="00AC3B2A">
        <w:rPr>
          <w:i/>
          <w:iCs/>
          <w:color w:val="000000" w:themeColor="text1"/>
        </w:rPr>
        <w:t>Family therapy with First Nations, Métis and Inuit children and families</w:t>
      </w:r>
      <w:r>
        <w:rPr>
          <w:color w:val="000000" w:themeColor="text1"/>
        </w:rPr>
        <w:t xml:space="preserve">.  For McGill CAFT 601 Diversity in Couple and Family Therapy.  </w:t>
      </w:r>
    </w:p>
    <w:p w14:paraId="318A7DE0" w14:textId="77777777" w:rsidR="00AC3B2A" w:rsidRDefault="00AC3B2A" w:rsidP="003206C0">
      <w:pPr>
        <w:pStyle w:val="Reference"/>
        <w:ind w:left="0" w:firstLine="0"/>
        <w:contextualSpacing/>
        <w:rPr>
          <w:b/>
          <w:bCs w:val="0"/>
        </w:rPr>
      </w:pPr>
    </w:p>
    <w:p w14:paraId="1024C2CF" w14:textId="56B0BF5E" w:rsidR="00FF27F2" w:rsidRDefault="00D702D2" w:rsidP="00584B48">
      <w:pPr>
        <w:pStyle w:val="Reference"/>
        <w:contextualSpacing/>
      </w:pPr>
      <w:r w:rsidRPr="002A3E6A">
        <w:rPr>
          <w:b/>
          <w:bCs w:val="0"/>
        </w:rPr>
        <w:t>Richardson, C.</w:t>
      </w:r>
      <w:r>
        <w:t xml:space="preserve"> &amp; Boldo, V.  </w:t>
      </w:r>
      <w:r w:rsidR="003436B3">
        <w:t xml:space="preserve">(2021).  </w:t>
      </w:r>
      <w:r w:rsidR="003436B3" w:rsidRPr="002A3E6A">
        <w:rPr>
          <w:i/>
          <w:iCs/>
        </w:rPr>
        <w:t xml:space="preserve">Working with Indigenous Families in a Child Protection Context.  </w:t>
      </w:r>
      <w:r>
        <w:t>Presentation for the Aboriginal Policy Speciali</w:t>
      </w:r>
      <w:r w:rsidR="003436B3">
        <w:t>st</w:t>
      </w:r>
      <w:r>
        <w:t xml:space="preserve"> Child Protection Branch.  Freemantle, Australia.  (2021).  March 26, 2021.</w:t>
      </w:r>
    </w:p>
    <w:p w14:paraId="55AA6FC2" w14:textId="77777777" w:rsidR="00584B48" w:rsidRDefault="00584B48" w:rsidP="00584B48">
      <w:pPr>
        <w:pStyle w:val="Reference"/>
        <w:contextualSpacing/>
      </w:pPr>
    </w:p>
    <w:p w14:paraId="14206550" w14:textId="6E3EA8AA" w:rsidR="003436B3" w:rsidRDefault="003436B3" w:rsidP="00481A69">
      <w:pPr>
        <w:pStyle w:val="Reference"/>
      </w:pPr>
      <w:r w:rsidRPr="002A3E6A">
        <w:rPr>
          <w:b/>
          <w:bCs w:val="0"/>
        </w:rPr>
        <w:t>Richardson, C</w:t>
      </w:r>
      <w:r>
        <w:t xml:space="preserve">.  </w:t>
      </w:r>
      <w:r w:rsidRPr="00F214F8">
        <w:t xml:space="preserve">(2021). </w:t>
      </w:r>
      <w:r w:rsidRPr="00F214F8">
        <w:rPr>
          <w:i/>
          <w:iCs/>
        </w:rPr>
        <w:t xml:space="preserve">Indigenous Intervention Practices:  Embracing dignity, safety and culture in violence recovery and prevention – adapting our practices to the diversity of survivors.   </w:t>
      </w:r>
      <w:r w:rsidR="00AA6EC1" w:rsidRPr="00F214F8">
        <w:t xml:space="preserve">Webinar for </w:t>
      </w:r>
      <w:proofErr w:type="spellStart"/>
      <w:r w:rsidR="00AA6EC1" w:rsidRPr="00F214F8">
        <w:t>Regroupement</w:t>
      </w:r>
      <w:proofErr w:type="spellEnd"/>
      <w:r w:rsidR="00AA6EC1" w:rsidRPr="00F214F8">
        <w:t xml:space="preserve"> </w:t>
      </w:r>
      <w:proofErr w:type="spellStart"/>
      <w:r w:rsidR="00AA6EC1" w:rsidRPr="00F214F8">
        <w:t>Québecois</w:t>
      </w:r>
      <w:proofErr w:type="spellEnd"/>
      <w:r w:rsidR="00AA6EC1" w:rsidRPr="00F214F8">
        <w:t xml:space="preserve"> des </w:t>
      </w:r>
      <w:proofErr w:type="spellStart"/>
      <w:r w:rsidR="00AA6EC1" w:rsidRPr="00F214F8">
        <w:t>Centres</w:t>
      </w:r>
      <w:proofErr w:type="spellEnd"/>
      <w:r w:rsidR="00AA6EC1" w:rsidRPr="00F214F8">
        <w:t xml:space="preserve"> </w:t>
      </w:r>
      <w:proofErr w:type="spellStart"/>
      <w:r w:rsidR="00AA6EC1" w:rsidRPr="00F214F8">
        <w:t>d’aide</w:t>
      </w:r>
      <w:proofErr w:type="spellEnd"/>
      <w:r w:rsidR="00AA6EC1" w:rsidRPr="00F214F8">
        <w:t xml:space="preserve"> et de lute </w:t>
      </w:r>
      <w:proofErr w:type="spellStart"/>
      <w:r w:rsidR="00AA6EC1" w:rsidRPr="00F214F8">
        <w:t>contre</w:t>
      </w:r>
      <w:proofErr w:type="spellEnd"/>
      <w:r w:rsidR="00AA6EC1" w:rsidRPr="00F214F8">
        <w:t xml:space="preserve"> les </w:t>
      </w:r>
      <w:proofErr w:type="spellStart"/>
      <w:r w:rsidR="00AA6EC1" w:rsidRPr="00F214F8">
        <w:t>agressions</w:t>
      </w:r>
      <w:proofErr w:type="spellEnd"/>
      <w:r w:rsidR="00AA6EC1" w:rsidRPr="00F214F8">
        <w:t xml:space="preserve"> à </w:t>
      </w:r>
      <w:proofErr w:type="spellStart"/>
      <w:r w:rsidR="00AA6EC1" w:rsidRPr="00F214F8">
        <w:t>caractère</w:t>
      </w:r>
      <w:proofErr w:type="spellEnd"/>
      <w:r w:rsidR="00AA6EC1" w:rsidRPr="00F214F8">
        <w:t xml:space="preserve"> sexual.  CALACS.  January 15, 2021.</w:t>
      </w:r>
      <w:r>
        <w:t xml:space="preserve"> </w:t>
      </w:r>
    </w:p>
    <w:p w14:paraId="6673675B" w14:textId="5BD84D75" w:rsidR="00437A1C" w:rsidRDefault="00437A1C" w:rsidP="006E1C1D">
      <w:pPr>
        <w:pStyle w:val="Reference"/>
      </w:pPr>
      <w:r w:rsidRPr="00EC17D0">
        <w:rPr>
          <w:b/>
          <w:bCs w:val="0"/>
        </w:rPr>
        <w:t>Richardson, C.</w:t>
      </w:r>
      <w:r>
        <w:t xml:space="preserve"> (2021). Panel Member on Hates Crimes.  Online forum organized by a Multi-faith Organization in Ontario, Feb 2.  </w:t>
      </w:r>
    </w:p>
    <w:p w14:paraId="3B32CD71" w14:textId="033280E1" w:rsidR="00F83F29" w:rsidRDefault="00F83F29" w:rsidP="006E1C1D">
      <w:pPr>
        <w:pStyle w:val="Reference"/>
      </w:pPr>
      <w:r w:rsidRPr="00EC17D0">
        <w:rPr>
          <w:b/>
          <w:bCs w:val="0"/>
        </w:rPr>
        <w:t>Richardson, C</w:t>
      </w:r>
      <w:r>
        <w:t xml:space="preserve">.  (2020).  </w:t>
      </w:r>
      <w:r w:rsidRPr="00F214F8">
        <w:rPr>
          <w:i/>
          <w:iCs/>
        </w:rPr>
        <w:t>Introduction to Cultural Practice</w:t>
      </w:r>
      <w:r>
        <w:t xml:space="preserve"> for CEGEP Teachers in Montreal.  Organized by Debbie </w:t>
      </w:r>
      <w:proofErr w:type="spellStart"/>
      <w:r>
        <w:t>Lunny</w:t>
      </w:r>
      <w:proofErr w:type="spellEnd"/>
      <w:r>
        <w:t xml:space="preserve">, John Abbott.  </w:t>
      </w:r>
    </w:p>
    <w:p w14:paraId="1B81CA2F" w14:textId="29479BDA" w:rsidR="00437A1C" w:rsidRDefault="00437A1C" w:rsidP="006E1C1D">
      <w:pPr>
        <w:pStyle w:val="Reference"/>
      </w:pPr>
      <w:r w:rsidRPr="00EC17D0">
        <w:rPr>
          <w:b/>
          <w:bCs w:val="0"/>
        </w:rPr>
        <w:t>Richardson, C</w:t>
      </w:r>
      <w:r>
        <w:t xml:space="preserve">. (2020).  </w:t>
      </w:r>
      <w:r w:rsidRPr="00437A1C">
        <w:rPr>
          <w:i/>
        </w:rPr>
        <w:t>An introduction to response-based practice</w:t>
      </w:r>
      <w:r>
        <w:t xml:space="preserve">.  Australian Nurses Association.  Sydney, Australia.  </w:t>
      </w:r>
    </w:p>
    <w:p w14:paraId="1976B299" w14:textId="466493AA" w:rsidR="00257428" w:rsidRDefault="00257428" w:rsidP="006E1C1D">
      <w:pPr>
        <w:pStyle w:val="Reference"/>
      </w:pPr>
      <w:r w:rsidRPr="00EC17D0">
        <w:rPr>
          <w:b/>
          <w:bCs w:val="0"/>
        </w:rPr>
        <w:t>Richardson, C</w:t>
      </w:r>
      <w:r>
        <w:t xml:space="preserve">. &amp; Wade, A. (2018).  </w:t>
      </w:r>
      <w:r w:rsidRPr="00257428">
        <w:rPr>
          <w:i/>
        </w:rPr>
        <w:t>Islands of safety and contesting mother-blaming</w:t>
      </w:r>
      <w:r>
        <w:t>. Dignity2018, Stockholm, Sweden, Sept 28-30.</w:t>
      </w:r>
    </w:p>
    <w:p w14:paraId="0ADEBC33" w14:textId="79AE54DF" w:rsidR="00331DDF" w:rsidRDefault="00331DDF" w:rsidP="006E1C1D">
      <w:pPr>
        <w:pStyle w:val="Reference"/>
      </w:pPr>
      <w:r w:rsidRPr="00EC17D0">
        <w:rPr>
          <w:b/>
          <w:bCs w:val="0"/>
        </w:rPr>
        <w:lastRenderedPageBreak/>
        <w:t>Richardson, C.</w:t>
      </w:r>
      <w:r>
        <w:t xml:space="preserve">  (2017).  </w:t>
      </w:r>
      <w:r w:rsidR="001D5216">
        <w:t xml:space="preserve">Panel member.  </w:t>
      </w:r>
      <w:r w:rsidRPr="001D5216">
        <w:rPr>
          <w:i/>
        </w:rPr>
        <w:t>Givin</w:t>
      </w:r>
      <w:r w:rsidR="001D5216" w:rsidRPr="001D5216">
        <w:rPr>
          <w:i/>
        </w:rPr>
        <w:t>g dignity through our practice</w:t>
      </w:r>
      <w:r w:rsidR="001D5216">
        <w:t>.</w:t>
      </w:r>
      <w:r>
        <w:t xml:space="preserve">  Family and Community Services of New South Wales Practice Conference.  September 6, 2017.  </w:t>
      </w:r>
    </w:p>
    <w:p w14:paraId="4BEA6D8F" w14:textId="09E48986" w:rsidR="00331DDF" w:rsidRDefault="00331DDF" w:rsidP="006E1C1D">
      <w:pPr>
        <w:pStyle w:val="Reference"/>
      </w:pPr>
      <w:r w:rsidRPr="00EC17D0">
        <w:rPr>
          <w:b/>
          <w:bCs w:val="0"/>
        </w:rPr>
        <w:t>Richa</w:t>
      </w:r>
      <w:r w:rsidR="001D5216" w:rsidRPr="00EC17D0">
        <w:rPr>
          <w:b/>
          <w:bCs w:val="0"/>
        </w:rPr>
        <w:t>rdson, C</w:t>
      </w:r>
      <w:r w:rsidR="001D5216">
        <w:t xml:space="preserve">.  (2017).  Workshop.  </w:t>
      </w:r>
      <w:r w:rsidR="001D5216" w:rsidRPr="001D5216">
        <w:rPr>
          <w:i/>
        </w:rPr>
        <w:t>Islands of Safety in Practice</w:t>
      </w:r>
      <w:r>
        <w:t>.  Family and Community Services of New South Wales Practice Conference.  Sidney, Australia.  5 and 6 September.</w:t>
      </w:r>
    </w:p>
    <w:p w14:paraId="5A54EDB8" w14:textId="016AD176" w:rsidR="006F61DB" w:rsidRDefault="006F61DB" w:rsidP="006E1C1D">
      <w:pPr>
        <w:pStyle w:val="Reference"/>
      </w:pPr>
      <w:r w:rsidRPr="00EC17D0">
        <w:rPr>
          <w:b/>
          <w:bCs w:val="0"/>
        </w:rPr>
        <w:t>Richardson, C.</w:t>
      </w:r>
      <w:r>
        <w:t xml:space="preserve">  (2016).  </w:t>
      </w:r>
      <w:r w:rsidR="0034274D" w:rsidRPr="0034274D">
        <w:rPr>
          <w:i/>
        </w:rPr>
        <w:t>Working in Indigenous Communities</w:t>
      </w:r>
      <w:r w:rsidR="0034274D">
        <w:t xml:space="preserve">. </w:t>
      </w:r>
      <w:proofErr w:type="spellStart"/>
      <w:r>
        <w:t>Medecins</w:t>
      </w:r>
      <w:proofErr w:type="spellEnd"/>
      <w:r>
        <w:t xml:space="preserve"> Sans Frontiers.  McGill University.</w:t>
      </w:r>
    </w:p>
    <w:p w14:paraId="228D4683" w14:textId="073088AF" w:rsidR="00382AEA" w:rsidRDefault="00382AEA" w:rsidP="006E1C1D">
      <w:pPr>
        <w:pStyle w:val="Reference"/>
      </w:pPr>
      <w:r w:rsidRPr="00EC17D0">
        <w:rPr>
          <w:b/>
          <w:bCs w:val="0"/>
        </w:rPr>
        <w:t>Richardson, C.</w:t>
      </w:r>
      <w:r>
        <w:t xml:space="preserve">  (2015, December).  </w:t>
      </w:r>
      <w:r w:rsidRPr="0034274D">
        <w:rPr>
          <w:i/>
        </w:rPr>
        <w:t>Islands of Safety and Response-Based Practice</w:t>
      </w:r>
      <w:r>
        <w:t xml:space="preserve">.  Centre for Children and Family Studies.  McGill University.  </w:t>
      </w:r>
    </w:p>
    <w:p w14:paraId="6D6019EF" w14:textId="20D6DCD8" w:rsidR="00912156" w:rsidRDefault="00912156" w:rsidP="006E1C1D">
      <w:pPr>
        <w:pStyle w:val="Reference"/>
      </w:pPr>
      <w:r w:rsidRPr="00EC17D0">
        <w:rPr>
          <w:b/>
          <w:bCs w:val="0"/>
        </w:rPr>
        <w:t>Richardson, C</w:t>
      </w:r>
      <w:r>
        <w:t xml:space="preserve">.  (2015, April). Panel Chair for </w:t>
      </w:r>
      <w:r w:rsidR="00111240">
        <w:t xml:space="preserve">Psychology Dissertation.  </w:t>
      </w:r>
      <w:proofErr w:type="spellStart"/>
      <w:r w:rsidR="00111240">
        <w:t>Université</w:t>
      </w:r>
      <w:proofErr w:type="spellEnd"/>
      <w:r w:rsidR="00111240">
        <w:t xml:space="preserve"> de Montréal.</w:t>
      </w:r>
    </w:p>
    <w:p w14:paraId="7DD0BF98" w14:textId="1ACFC6DC" w:rsidR="005D2147" w:rsidRDefault="005D2147" w:rsidP="006E1C1D">
      <w:pPr>
        <w:pStyle w:val="Reference"/>
      </w:pPr>
      <w:r w:rsidRPr="00EC17D0">
        <w:rPr>
          <w:b/>
          <w:bCs w:val="0"/>
        </w:rPr>
        <w:t>Richardson, C</w:t>
      </w:r>
      <w:r>
        <w:t xml:space="preserve">.  (2015, April).  </w:t>
      </w:r>
      <w:r w:rsidRPr="005D2147">
        <w:rPr>
          <w:i/>
        </w:rPr>
        <w:t>Together for Justice:  A Yukon Violence Prevention Initiative with Aboriginal Women, RCMP and Service Providers</w:t>
      </w:r>
      <w:r>
        <w:t xml:space="preserve">.   Dignity.  Hawkes Bay, New Zealand.  </w:t>
      </w:r>
    </w:p>
    <w:p w14:paraId="2B72DB4C" w14:textId="3A29FB9F" w:rsidR="005D2147" w:rsidRDefault="005D2147" w:rsidP="006E1C1D">
      <w:pPr>
        <w:pStyle w:val="Reference"/>
      </w:pPr>
      <w:r w:rsidRPr="00EC17D0">
        <w:rPr>
          <w:b/>
          <w:bCs w:val="0"/>
        </w:rPr>
        <w:t>Richardson, C</w:t>
      </w:r>
      <w:r>
        <w:t xml:space="preserve">.  (2015, April).  </w:t>
      </w:r>
      <w:r w:rsidR="000D4DE0" w:rsidRPr="000D4DE0">
        <w:rPr>
          <w:i/>
        </w:rPr>
        <w:t>Children’s Resistance and Responses to Violence</w:t>
      </w:r>
      <w:r>
        <w:t>.  Dignity</w:t>
      </w:r>
    </w:p>
    <w:p w14:paraId="260CF212" w14:textId="3CD71C97" w:rsidR="000D4DE0" w:rsidRPr="006F61DB" w:rsidRDefault="000D4DE0" w:rsidP="006E1C1D">
      <w:pPr>
        <w:pStyle w:val="Reference"/>
      </w:pPr>
      <w:r w:rsidRPr="00EC17D0">
        <w:rPr>
          <w:b/>
          <w:bCs w:val="0"/>
        </w:rPr>
        <w:t>Richardson, C</w:t>
      </w:r>
      <w:r w:rsidRPr="006F61DB">
        <w:t xml:space="preserve">.  (2015, April). </w:t>
      </w:r>
      <w:r w:rsidRPr="006F61DB">
        <w:rPr>
          <w:i/>
        </w:rPr>
        <w:t xml:space="preserve"> Tell It Like It Is: How Experts Sexualize Violence Against Children</w:t>
      </w:r>
      <w:r w:rsidRPr="006F61DB">
        <w:t>.  Dignity, Hawkes Bay, New Zealand.</w:t>
      </w:r>
    </w:p>
    <w:p w14:paraId="573FBBF8" w14:textId="59AF66DE" w:rsidR="00276D19" w:rsidRDefault="00276D19" w:rsidP="006E1C1D">
      <w:pPr>
        <w:pStyle w:val="Reference"/>
      </w:pPr>
      <w:r w:rsidRPr="00EC17D0">
        <w:rPr>
          <w:b/>
          <w:bCs w:val="0"/>
        </w:rPr>
        <w:t>Richardson, C</w:t>
      </w:r>
      <w:r>
        <w:t>.  (2012, Nov.)</w:t>
      </w:r>
      <w:r w:rsidR="004A6B4C">
        <w:t xml:space="preserve">  </w:t>
      </w:r>
      <w:r w:rsidR="000A61E4" w:rsidRPr="00F03AFB">
        <w:rPr>
          <w:i/>
        </w:rPr>
        <w:t>Make Children First!  Response-based practice workshop for childcare providers:  Working for children who have been exposed to violence and trauma</w:t>
      </w:r>
      <w:r w:rsidR="000A61E4">
        <w:t xml:space="preserve">.  </w:t>
      </w:r>
      <w:r w:rsidR="00F03AFB">
        <w:t xml:space="preserve">Interior Family Services.  </w:t>
      </w:r>
      <w:r w:rsidR="004A6B4C">
        <w:t>Kamloops</w:t>
      </w:r>
      <w:r w:rsidR="000A61E4">
        <w:t xml:space="preserve">, B.C. </w:t>
      </w:r>
    </w:p>
    <w:p w14:paraId="1896C1D0" w14:textId="77777777" w:rsidR="002E0E82" w:rsidRDefault="002E0E82" w:rsidP="008A16B5">
      <w:pPr>
        <w:pStyle w:val="Reference"/>
      </w:pPr>
      <w:r w:rsidRPr="00EC17D0">
        <w:rPr>
          <w:b/>
          <w:bCs w:val="0"/>
        </w:rPr>
        <w:t>Richardson, C.</w:t>
      </w:r>
      <w:r>
        <w:t xml:space="preserve">  (2012, March 1).  The results of </w:t>
      </w:r>
      <w:r w:rsidRPr="002E0E82">
        <w:rPr>
          <w:i/>
        </w:rPr>
        <w:t>Revolutionizing Risky Conversations</w:t>
      </w:r>
      <w:r>
        <w:t xml:space="preserve">, a project supported with a grant from the Teaching and Learning Centre.  </w:t>
      </w:r>
    </w:p>
    <w:p w14:paraId="6A960673" w14:textId="77777777" w:rsidR="008A16B5" w:rsidRDefault="008A16B5" w:rsidP="008A16B5">
      <w:pPr>
        <w:pStyle w:val="Reference"/>
      </w:pPr>
      <w:r w:rsidRPr="00EC17D0">
        <w:rPr>
          <w:b/>
          <w:bCs w:val="0"/>
        </w:rPr>
        <w:t>Richardson, C</w:t>
      </w:r>
      <w:r>
        <w:t xml:space="preserve">. (2011, December 6). </w:t>
      </w:r>
      <w:r w:rsidRPr="006F61DB">
        <w:rPr>
          <w:i/>
        </w:rPr>
        <w:t>The importance of an intersectional analysis when addressing violence against Indigenous women. Presentation at National Day of Remembrance and Action on Violence Against Women</w:t>
      </w:r>
      <w:r>
        <w:t>. University of Victoria.</w:t>
      </w:r>
    </w:p>
    <w:p w14:paraId="18826B55" w14:textId="77777777" w:rsidR="008A16B5" w:rsidRDefault="008A16B5" w:rsidP="008A16B5">
      <w:pPr>
        <w:pStyle w:val="Reference"/>
      </w:pPr>
      <w:r w:rsidRPr="00EC17D0">
        <w:rPr>
          <w:b/>
          <w:bCs w:val="0"/>
        </w:rPr>
        <w:t>Richardson, C</w:t>
      </w:r>
      <w:r>
        <w:t xml:space="preserve">., &amp; </w:t>
      </w:r>
      <w:proofErr w:type="spellStart"/>
      <w:r>
        <w:t>Maje</w:t>
      </w:r>
      <w:proofErr w:type="spellEnd"/>
      <w:r>
        <w:t>-Rader, A. (2011, June 15).</w:t>
      </w:r>
      <w:r w:rsidRPr="006F61DB">
        <w:rPr>
          <w:i/>
        </w:rPr>
        <w:t xml:space="preserve"> Together for justice: Creating safety in community for Indigenous women. </w:t>
      </w:r>
      <w:r>
        <w:t>Panel presentation at National Aboriginal Women’s Forum, Vancouver, BC.</w:t>
      </w:r>
    </w:p>
    <w:p w14:paraId="5E5C5187" w14:textId="77777777" w:rsidR="008A16B5" w:rsidRDefault="008A16B5" w:rsidP="00AE127D">
      <w:pPr>
        <w:pStyle w:val="Reference"/>
      </w:pPr>
      <w:r w:rsidRPr="00EC17D0">
        <w:rPr>
          <w:b/>
          <w:bCs w:val="0"/>
        </w:rPr>
        <w:t>Richardson, C.</w:t>
      </w:r>
      <w:r>
        <w:t xml:space="preserve"> (2009, May). Delegate at the Eighth Session of the United Nations Permanent Forum on Indigenous Issues, New York.  This consisted of participating in one week of </w:t>
      </w:r>
      <w:r w:rsidRPr="00943ECC">
        <w:t>meetings.</w:t>
      </w:r>
    </w:p>
    <w:p w14:paraId="16B083FC" w14:textId="6A9B16AB" w:rsidR="008A16B5" w:rsidRDefault="008A16B5" w:rsidP="00AE127D">
      <w:pPr>
        <w:pStyle w:val="Reference"/>
      </w:pPr>
      <w:r w:rsidRPr="00EC17D0">
        <w:rPr>
          <w:b/>
          <w:bCs w:val="0"/>
        </w:rPr>
        <w:t>Richardson, C</w:t>
      </w:r>
      <w:r>
        <w:t>. (2009, May</w:t>
      </w:r>
      <w:r w:rsidR="0034274D">
        <w:t xml:space="preserve">). Speaker on a panel entitled </w:t>
      </w:r>
      <w:r w:rsidRPr="0034274D">
        <w:rPr>
          <w:i/>
        </w:rPr>
        <w:t>Nation state responses to vi</w:t>
      </w:r>
      <w:r w:rsidR="0034274D" w:rsidRPr="0034274D">
        <w:rPr>
          <w:i/>
        </w:rPr>
        <w:t>olence against Indigenous women</w:t>
      </w:r>
      <w:r w:rsidRPr="0034274D">
        <w:rPr>
          <w:i/>
        </w:rPr>
        <w:t xml:space="preserve"> </w:t>
      </w:r>
      <w:r>
        <w:t xml:space="preserve">co-sponsored by The Indigenous Women’s Network, Amnesty International, 7th Generation Fund, American Indian Law Alliance, </w:t>
      </w:r>
      <w:proofErr w:type="spellStart"/>
      <w:r>
        <w:t>Huairo</w:t>
      </w:r>
      <w:proofErr w:type="spellEnd"/>
      <w:r>
        <w:t xml:space="preserve"> Commission, GROOTS International, and GROOTS Canada at the Eighth Session of the United Nations Permanent Forum on Indigenous Issues, New York.</w:t>
      </w:r>
    </w:p>
    <w:p w14:paraId="0CC40928" w14:textId="77777777" w:rsidR="008A16B5" w:rsidRDefault="008A16B5" w:rsidP="00AE127D">
      <w:pPr>
        <w:pStyle w:val="Reference"/>
      </w:pPr>
      <w:r w:rsidRPr="00EC17D0">
        <w:rPr>
          <w:b/>
          <w:bCs w:val="0"/>
        </w:rPr>
        <w:t xml:space="preserve"> Richardson, C.</w:t>
      </w:r>
      <w:r>
        <w:t xml:space="preserve"> (2008, January 17). </w:t>
      </w:r>
      <w:r w:rsidRPr="0034274D">
        <w:rPr>
          <w:i/>
        </w:rPr>
        <w:t>Creating Métis learning spaces in post-secondary education</w:t>
      </w:r>
      <w:r>
        <w:t>. A public address at the First Nations House of Learning, University of British Columbia, as part of an Equity Enhancement Initiativ</w:t>
      </w:r>
      <w:r w:rsidRPr="00D97EAC">
        <w:t>e.</w:t>
      </w:r>
    </w:p>
    <w:p w14:paraId="579FF642" w14:textId="0CB0AE38" w:rsidR="008A16B5" w:rsidRDefault="008A16B5" w:rsidP="00AE127D">
      <w:pPr>
        <w:pStyle w:val="Reference"/>
      </w:pPr>
      <w:r w:rsidRPr="00EC17D0">
        <w:rPr>
          <w:b/>
          <w:bCs w:val="0"/>
        </w:rPr>
        <w:t>Richardson, C</w:t>
      </w:r>
      <w:r>
        <w:t>. (2008, April). Participated as a general delegate and a member of the Indigenous Women’s Caucus in the United Nations 7th Permanent Forum on Indigenous Issues on the topic of climate change, United Nations, New York.</w:t>
      </w:r>
    </w:p>
    <w:p w14:paraId="24652017" w14:textId="77777777" w:rsidR="00BC0324" w:rsidRDefault="00BC0324" w:rsidP="00BC0324">
      <w:pPr>
        <w:pStyle w:val="Reference"/>
        <w:ind w:left="142" w:hanging="142"/>
        <w:contextualSpacing/>
        <w:rPr>
          <w:b/>
        </w:rPr>
      </w:pPr>
    </w:p>
    <w:p w14:paraId="1CA45C2A" w14:textId="4ED9C402" w:rsidR="00CE395E" w:rsidRDefault="00CE395E" w:rsidP="00CE395E">
      <w:pPr>
        <w:pStyle w:val="CRCVHeading3"/>
        <w:outlineLvl w:val="0"/>
      </w:pPr>
      <w:r w:rsidRPr="00C30268">
        <w:rPr>
          <w:bCs/>
        </w:rPr>
        <w:lastRenderedPageBreak/>
        <w:t>B</w:t>
      </w:r>
      <w:r w:rsidR="00540AED">
        <w:rPr>
          <w:bCs/>
        </w:rPr>
        <w:t>3</w:t>
      </w:r>
      <w:r w:rsidRPr="00C30268">
        <w:rPr>
          <w:bCs/>
        </w:rPr>
        <w:t>.</w:t>
      </w:r>
      <w:r>
        <w:rPr>
          <w:b w:val="0"/>
        </w:rPr>
        <w:t xml:space="preserve">  </w:t>
      </w:r>
      <w:r>
        <w:t>Unpublished Reference Papers and Poster Presentations</w:t>
      </w:r>
    </w:p>
    <w:p w14:paraId="6870669C" w14:textId="1FE39F73" w:rsidR="00CE395E" w:rsidRDefault="00CE395E" w:rsidP="00CE395E">
      <w:pPr>
        <w:pStyle w:val="Reference"/>
      </w:pPr>
      <w:r w:rsidRPr="007B5E0D">
        <w:rPr>
          <w:b/>
        </w:rPr>
        <w:t>Richardson, C.</w:t>
      </w:r>
      <w:r>
        <w:t xml:space="preserve">  (201</w:t>
      </w:r>
      <w:r w:rsidR="00584B48">
        <w:t>9</w:t>
      </w:r>
      <w:r>
        <w:t xml:space="preserve">).  </w:t>
      </w:r>
      <w:r w:rsidRPr="003208DE">
        <w:rPr>
          <w:i/>
        </w:rPr>
        <w:t>An Introduction to Response-Based Practice</w:t>
      </w:r>
      <w:r>
        <w:t>. International Academy of Law and Mental Health.  Rome, Italy (July</w:t>
      </w:r>
      <w:r w:rsidR="00584B48">
        <w:t xml:space="preserve"> 22</w:t>
      </w:r>
      <w:r>
        <w:t>).</w:t>
      </w:r>
    </w:p>
    <w:p w14:paraId="3B1D6715" w14:textId="77777777" w:rsidR="00CE395E" w:rsidRDefault="00CE395E" w:rsidP="00CE395E">
      <w:pPr>
        <w:pStyle w:val="Reference"/>
      </w:pPr>
      <w:r w:rsidRPr="007B5E0D">
        <w:rPr>
          <w:b/>
        </w:rPr>
        <w:t>Richardson, C</w:t>
      </w:r>
      <w:r>
        <w:t xml:space="preserve">. &amp; Dolan-Cake, J.  (2018).  </w:t>
      </w:r>
      <w:r w:rsidRPr="00E305B9">
        <w:rPr>
          <w:i/>
        </w:rPr>
        <w:t>Supporting families with response-based practice.</w:t>
      </w:r>
      <w:r>
        <w:t xml:space="preserve">  Conference of the American Family Therapy Association.  University of Texas at Austin.  June 24.</w:t>
      </w:r>
    </w:p>
    <w:p w14:paraId="7208667E" w14:textId="77777777" w:rsidR="00CE395E" w:rsidRDefault="00CE395E" w:rsidP="00CE395E">
      <w:pPr>
        <w:pStyle w:val="Reference"/>
      </w:pPr>
      <w:r>
        <w:t xml:space="preserve">Fast, E., </w:t>
      </w:r>
      <w:r w:rsidRPr="00741102">
        <w:rPr>
          <w:b/>
        </w:rPr>
        <w:t>Richardson, C</w:t>
      </w:r>
      <w:r>
        <w:t xml:space="preserve">.  &amp; Clark, M.  (2018).  Understanding Metis identities in Quebec.  Panel for Dawson College.  Montreal, Quebec.  April 11. </w:t>
      </w:r>
    </w:p>
    <w:p w14:paraId="4750F61F" w14:textId="77777777" w:rsidR="00CE395E" w:rsidRDefault="00CE395E" w:rsidP="00CE395E">
      <w:pPr>
        <w:pStyle w:val="Reference"/>
      </w:pPr>
      <w:r w:rsidRPr="007B5E0D">
        <w:rPr>
          <w:b/>
        </w:rPr>
        <w:t>Richardson, C</w:t>
      </w:r>
      <w:r>
        <w:t xml:space="preserve">.  (2017).  </w:t>
      </w:r>
      <w:r w:rsidRPr="004614E5">
        <w:rPr>
          <w:i/>
        </w:rPr>
        <w:t>Helping people recover from violence with response-based practice</w:t>
      </w:r>
      <w:r>
        <w:t xml:space="preserve">.  The International Academy on Law and Mental Health.  Charles University, Prague.  </w:t>
      </w:r>
    </w:p>
    <w:p w14:paraId="07FED0F7" w14:textId="77777777" w:rsidR="00CE395E" w:rsidRDefault="00CE395E" w:rsidP="00CE395E">
      <w:pPr>
        <w:pStyle w:val="Reference"/>
      </w:pPr>
      <w:proofErr w:type="spellStart"/>
      <w:r>
        <w:t>Bonnah</w:t>
      </w:r>
      <w:proofErr w:type="spellEnd"/>
      <w:r>
        <w:t xml:space="preserve">, S. &amp; </w:t>
      </w:r>
      <w:r w:rsidRPr="004614E5">
        <w:rPr>
          <w:b/>
        </w:rPr>
        <w:t>Richardson, C</w:t>
      </w:r>
      <w:r>
        <w:t>. (2017, May).  Children’s responses to violence:  Resisting Misunderstanding.  Dignity2017. Perth, Australia.</w:t>
      </w:r>
    </w:p>
    <w:p w14:paraId="55A35511" w14:textId="77777777" w:rsidR="00CE395E" w:rsidRDefault="00CE395E" w:rsidP="00CE395E">
      <w:pPr>
        <w:pStyle w:val="Reference"/>
      </w:pPr>
      <w:r w:rsidRPr="007B5E0D">
        <w:rPr>
          <w:b/>
        </w:rPr>
        <w:t>Richardson, C</w:t>
      </w:r>
      <w:r>
        <w:t xml:space="preserve">.  (2017, May).  </w:t>
      </w:r>
      <w:r w:rsidRPr="004614E5">
        <w:rPr>
          <w:i/>
        </w:rPr>
        <w:t>Indigenous Women-Dignity and Resistance</w:t>
      </w:r>
      <w:r>
        <w:t xml:space="preserve"> panel facilitated by Dr. Cathy Richardson.</w:t>
      </w:r>
    </w:p>
    <w:p w14:paraId="760355FF" w14:textId="77777777" w:rsidR="00CE395E" w:rsidRDefault="00CE395E" w:rsidP="00CE395E">
      <w:pPr>
        <w:pStyle w:val="Reference"/>
      </w:pPr>
      <w:r w:rsidRPr="007B5E0D">
        <w:rPr>
          <w:b/>
        </w:rPr>
        <w:t>Richardson, C</w:t>
      </w:r>
      <w:r>
        <w:t xml:space="preserve">.  (2016).  Introduction to response-based practice with Indigenous communities.  Panel presentation for </w:t>
      </w:r>
      <w:proofErr w:type="gramStart"/>
      <w:r>
        <w:t>Doctors</w:t>
      </w:r>
      <w:proofErr w:type="gramEnd"/>
      <w:r>
        <w:t xml:space="preserve"> without borders. McGill University. Montreal.</w:t>
      </w:r>
    </w:p>
    <w:p w14:paraId="79071C42" w14:textId="77777777" w:rsidR="00CE395E" w:rsidRDefault="00CE395E" w:rsidP="00CE395E">
      <w:pPr>
        <w:pStyle w:val="Reference"/>
      </w:pPr>
      <w:r w:rsidRPr="007B5E0D">
        <w:rPr>
          <w:b/>
        </w:rPr>
        <w:t>Richardson, C</w:t>
      </w:r>
      <w:r>
        <w:t xml:space="preserve">. &amp; Carriere, J.  (2016).  Calling our </w:t>
      </w:r>
      <w:proofErr w:type="gramStart"/>
      <w:r>
        <w:t>families</w:t>
      </w:r>
      <w:proofErr w:type="gramEnd"/>
      <w:r>
        <w:t xml:space="preserve"> home:  Metis peoples’ experience with child welfare.  National Indigenous Studies Conference.  Winnipeg.  </w:t>
      </w:r>
    </w:p>
    <w:p w14:paraId="20D3FD4D" w14:textId="77777777" w:rsidR="00CE395E" w:rsidRDefault="00CE395E" w:rsidP="00CE395E">
      <w:pPr>
        <w:pStyle w:val="Reference"/>
      </w:pPr>
      <w:r w:rsidRPr="007B5E0D">
        <w:rPr>
          <w:b/>
        </w:rPr>
        <w:t>Richardson, C</w:t>
      </w:r>
      <w:r>
        <w:t xml:space="preserve">. &amp; Stacy, M. (2016).  Introduction to response-based practice.  Restorative Justice conference.  Montreal.  </w:t>
      </w:r>
    </w:p>
    <w:p w14:paraId="7FA9270B" w14:textId="77777777" w:rsidR="00CE395E" w:rsidRPr="00043E24" w:rsidRDefault="00CE395E" w:rsidP="00CE395E">
      <w:pPr>
        <w:pStyle w:val="Reference"/>
        <w:rPr>
          <w:lang w:val="fr-CA"/>
        </w:rPr>
      </w:pPr>
      <w:r w:rsidRPr="007B5E0D">
        <w:rPr>
          <w:b/>
        </w:rPr>
        <w:t>Richardson, C</w:t>
      </w:r>
      <w:r>
        <w:t xml:space="preserve">.  (2016).  Colonialism against Indigenous peoples in Canada.  </w:t>
      </w:r>
      <w:r w:rsidRPr="00043E24">
        <w:rPr>
          <w:lang w:val="fr-CA"/>
        </w:rPr>
        <w:t xml:space="preserve">Panel </w:t>
      </w:r>
      <w:proofErr w:type="spellStart"/>
      <w:r w:rsidRPr="00043E24">
        <w:rPr>
          <w:lang w:val="fr-CA"/>
        </w:rPr>
        <w:t>presentation</w:t>
      </w:r>
      <w:proofErr w:type="spellEnd"/>
      <w:r w:rsidRPr="00043E24">
        <w:rPr>
          <w:lang w:val="fr-CA"/>
        </w:rPr>
        <w:t xml:space="preserve"> for </w:t>
      </w:r>
      <w:proofErr w:type="spellStart"/>
      <w:r w:rsidRPr="00043E24">
        <w:rPr>
          <w:lang w:val="fr-CA"/>
        </w:rPr>
        <w:t>Decolonize</w:t>
      </w:r>
      <w:proofErr w:type="spellEnd"/>
      <w:r w:rsidRPr="00043E24">
        <w:rPr>
          <w:lang w:val="fr-CA"/>
        </w:rPr>
        <w:t xml:space="preserve"> Palestine.  Concordia </w:t>
      </w:r>
      <w:proofErr w:type="spellStart"/>
      <w:r w:rsidRPr="00043E24">
        <w:rPr>
          <w:lang w:val="fr-CA"/>
        </w:rPr>
        <w:t>University</w:t>
      </w:r>
      <w:proofErr w:type="spellEnd"/>
      <w:r w:rsidRPr="00043E24">
        <w:rPr>
          <w:lang w:val="fr-CA"/>
        </w:rPr>
        <w:t>.</w:t>
      </w:r>
    </w:p>
    <w:p w14:paraId="174BDA6B" w14:textId="77777777" w:rsidR="00CE395E" w:rsidRPr="007B5E0D" w:rsidRDefault="00CE395E" w:rsidP="00CE395E">
      <w:pPr>
        <w:ind w:left="720" w:hanging="294"/>
        <w:contextualSpacing/>
        <w:rPr>
          <w:rFonts w:ascii="Garamond" w:hAnsi="Garamond"/>
          <w:lang w:val="fr-FR"/>
        </w:rPr>
      </w:pPr>
      <w:r w:rsidRPr="007B5E0D">
        <w:rPr>
          <w:rFonts w:ascii="Garamond" w:hAnsi="Garamond"/>
          <w:b/>
          <w:lang w:val="fr-CA"/>
        </w:rPr>
        <w:t>Richardson, C</w:t>
      </w:r>
      <w:r w:rsidRPr="00043E24">
        <w:rPr>
          <w:rFonts w:ascii="Garamond" w:hAnsi="Garamond"/>
          <w:lang w:val="fr-CA"/>
        </w:rPr>
        <w:t>.</w:t>
      </w:r>
      <w:r>
        <w:rPr>
          <w:rFonts w:ascii="Garamond" w:hAnsi="Garamond"/>
          <w:lang w:val="fr-CA"/>
        </w:rPr>
        <w:t xml:space="preserve">  (2016).  L’</w:t>
      </w:r>
      <w:proofErr w:type="spellStart"/>
      <w:r>
        <w:rPr>
          <w:rFonts w:ascii="Garamond" w:hAnsi="Garamond"/>
          <w:lang w:val="fr-CA"/>
        </w:rPr>
        <w:t>occult</w:t>
      </w:r>
      <w:proofErr w:type="spellEnd"/>
      <w:r>
        <w:rPr>
          <w:rFonts w:ascii="Garamond" w:hAnsi="Garamond"/>
          <w:lang w:val="fr-CA"/>
        </w:rPr>
        <w:t xml:space="preserve"> et le figuré</w:t>
      </w:r>
      <w:r w:rsidRPr="00043E24">
        <w:rPr>
          <w:rFonts w:ascii="Garamond" w:hAnsi="Garamond"/>
          <w:lang w:val="fr-CA"/>
        </w:rPr>
        <w:t xml:space="preserve">.  </w:t>
      </w:r>
      <w:proofErr w:type="spellStart"/>
      <w:r w:rsidRPr="00405A74">
        <w:rPr>
          <w:rFonts w:ascii="Garamond" w:hAnsi="Garamond"/>
          <w:lang w:val="fr-FR"/>
        </w:rPr>
        <w:t>Répresentations</w:t>
      </w:r>
      <w:proofErr w:type="spellEnd"/>
      <w:r w:rsidRPr="00405A74">
        <w:rPr>
          <w:rFonts w:ascii="Garamond" w:hAnsi="Garamond"/>
          <w:lang w:val="fr-FR"/>
        </w:rPr>
        <w:t xml:space="preserve"> des coupables et des </w:t>
      </w:r>
      <w:proofErr w:type="spellStart"/>
      <w:r w:rsidRPr="00405A74">
        <w:rPr>
          <w:rFonts w:ascii="Garamond" w:hAnsi="Garamond"/>
          <w:lang w:val="fr-FR"/>
        </w:rPr>
        <w:t>victims</w:t>
      </w:r>
      <w:proofErr w:type="spellEnd"/>
      <w:r w:rsidRPr="00405A74">
        <w:rPr>
          <w:rFonts w:ascii="Garamond" w:hAnsi="Garamond"/>
          <w:lang w:val="fr-FR"/>
        </w:rPr>
        <w:t xml:space="preserve"> dans </w:t>
      </w:r>
      <w:r w:rsidRPr="00405A74">
        <w:rPr>
          <w:rFonts w:ascii="Garamond" w:hAnsi="Garamond"/>
        </w:rPr>
        <w:t xml:space="preserve">la violence </w:t>
      </w:r>
      <w:proofErr w:type="spellStart"/>
      <w:r w:rsidRPr="00405A74">
        <w:rPr>
          <w:rFonts w:ascii="Garamond" w:hAnsi="Garamond"/>
        </w:rPr>
        <w:t>étatique</w:t>
      </w:r>
      <w:proofErr w:type="spellEnd"/>
      <w:r w:rsidRPr="00405A74">
        <w:rPr>
          <w:rFonts w:ascii="Garamond" w:hAnsi="Garamond"/>
        </w:rPr>
        <w:t xml:space="preserve"> (</w:t>
      </w:r>
      <w:r w:rsidRPr="00405A74">
        <w:rPr>
          <w:rFonts w:ascii="Garamond" w:hAnsi="Garamond" w:cs="Arial"/>
          <w:color w:val="222222"/>
          <w:shd w:val="clear" w:color="auto" w:fill="FFFFFF"/>
        </w:rPr>
        <w:t xml:space="preserve">"The hidden and the </w:t>
      </w:r>
      <w:proofErr w:type="gramStart"/>
      <w:r w:rsidRPr="00405A74">
        <w:rPr>
          <w:rFonts w:ascii="Garamond" w:hAnsi="Garamond" w:cs="Arial"/>
          <w:color w:val="222222"/>
          <w:shd w:val="clear" w:color="auto" w:fill="FFFFFF"/>
        </w:rPr>
        <w:t>portrayed:</w:t>
      </w:r>
      <w:proofErr w:type="gramEnd"/>
      <w:r w:rsidRPr="00405A74">
        <w:rPr>
          <w:rFonts w:ascii="Garamond" w:hAnsi="Garamond" w:cs="Arial"/>
          <w:color w:val="222222"/>
          <w:shd w:val="clear" w:color="auto" w:fill="FFFFFF"/>
        </w:rPr>
        <w:t xml:space="preserve">  </w:t>
      </w:r>
      <w:proofErr w:type="spellStart"/>
      <w:r w:rsidRPr="00405A74">
        <w:rPr>
          <w:rFonts w:ascii="Garamond" w:hAnsi="Garamond" w:cs="Arial"/>
          <w:color w:val="222222"/>
          <w:shd w:val="clear" w:color="auto" w:fill="FFFFFF"/>
        </w:rPr>
        <w:t>Respresentations</w:t>
      </w:r>
      <w:proofErr w:type="spellEnd"/>
      <w:r w:rsidRPr="00405A74">
        <w:rPr>
          <w:rFonts w:ascii="Garamond" w:hAnsi="Garamond" w:cs="Arial"/>
          <w:color w:val="222222"/>
          <w:shd w:val="clear" w:color="auto" w:fill="FFFFFF"/>
        </w:rPr>
        <w:t xml:space="preserve"> of victims and perpetrators i</w:t>
      </w:r>
      <w:r>
        <w:rPr>
          <w:rFonts w:ascii="Garamond" w:hAnsi="Garamond" w:cs="Arial"/>
          <w:color w:val="222222"/>
          <w:shd w:val="clear" w:color="auto" w:fill="FFFFFF"/>
        </w:rPr>
        <w:t xml:space="preserve">n </w:t>
      </w:r>
      <w:r w:rsidRPr="00405A74">
        <w:rPr>
          <w:rFonts w:ascii="Garamond" w:hAnsi="Garamond" w:cs="Arial"/>
          <w:color w:val="222222"/>
          <w:shd w:val="clear" w:color="auto" w:fill="FFFFFF"/>
        </w:rPr>
        <w:t xml:space="preserve">cases of state violence".  </w:t>
      </w:r>
      <w:proofErr w:type="spellStart"/>
      <w:r w:rsidRPr="00043E24">
        <w:rPr>
          <w:rFonts w:ascii="Garamond" w:hAnsi="Garamond"/>
        </w:rPr>
        <w:t>Université</w:t>
      </w:r>
      <w:proofErr w:type="spellEnd"/>
      <w:r w:rsidRPr="00043E24">
        <w:rPr>
          <w:rFonts w:ascii="Garamond" w:hAnsi="Garamond"/>
        </w:rPr>
        <w:t xml:space="preserve"> de Quebec à Montréal.  </w:t>
      </w:r>
      <w:r w:rsidRPr="00405A74">
        <w:rPr>
          <w:rFonts w:ascii="Garamond" w:hAnsi="Garamond"/>
        </w:rPr>
        <w:t>(7 October).</w:t>
      </w:r>
    </w:p>
    <w:p w14:paraId="5406F371" w14:textId="77777777" w:rsidR="00CE395E" w:rsidRPr="004614E5" w:rsidRDefault="00CE395E" w:rsidP="00CE395E">
      <w:pPr>
        <w:ind w:left="720" w:hanging="294"/>
        <w:contextualSpacing/>
        <w:rPr>
          <w:rFonts w:ascii="Garamond" w:hAnsi="Garamond"/>
        </w:rPr>
      </w:pPr>
    </w:p>
    <w:p w14:paraId="29B61536" w14:textId="77777777" w:rsidR="00CE395E" w:rsidRDefault="00CE395E" w:rsidP="00CE395E">
      <w:pPr>
        <w:pStyle w:val="Reference"/>
        <w:contextualSpacing/>
      </w:pPr>
      <w:r w:rsidRPr="007B5E0D">
        <w:rPr>
          <w:b/>
        </w:rPr>
        <w:t>Richardson, C.</w:t>
      </w:r>
      <w:r>
        <w:t xml:space="preserve"> (2016).  </w:t>
      </w:r>
      <w:r w:rsidRPr="008D4206">
        <w:rPr>
          <w:i/>
        </w:rPr>
        <w:t xml:space="preserve">White privilege: The inconvenience of being </w:t>
      </w:r>
      <w:proofErr w:type="spellStart"/>
      <w:r w:rsidRPr="008D4206">
        <w:rPr>
          <w:i/>
        </w:rPr>
        <w:t>coloured</w:t>
      </w:r>
      <w:proofErr w:type="spellEnd"/>
      <w:r>
        <w:rPr>
          <w:i/>
        </w:rPr>
        <w:t xml:space="preserve"> (</w:t>
      </w:r>
      <w:proofErr w:type="spellStart"/>
      <w:r>
        <w:rPr>
          <w:i/>
        </w:rPr>
        <w:t>L’inconvenient</w:t>
      </w:r>
      <w:proofErr w:type="spellEnd"/>
      <w:r>
        <w:rPr>
          <w:i/>
        </w:rPr>
        <w:t xml:space="preserve"> d’être </w:t>
      </w:r>
      <w:proofErr w:type="spellStart"/>
      <w:r>
        <w:rPr>
          <w:i/>
        </w:rPr>
        <w:t>coloré</w:t>
      </w:r>
      <w:proofErr w:type="spellEnd"/>
      <w:r>
        <w:rPr>
          <w:i/>
        </w:rPr>
        <w:t>)</w:t>
      </w:r>
      <w:r w:rsidRPr="008D4206">
        <w:rPr>
          <w:i/>
        </w:rPr>
        <w:t>.</w:t>
      </w:r>
      <w:r w:rsidRPr="00405A74">
        <w:t xml:space="preserve">  </w:t>
      </w:r>
      <w:r>
        <w:t xml:space="preserve">Presentation at the University of Montreal, Montreal, Quebec. </w:t>
      </w:r>
    </w:p>
    <w:p w14:paraId="49588651" w14:textId="77777777" w:rsidR="00CE395E" w:rsidRPr="007B5E0D" w:rsidRDefault="00CE395E" w:rsidP="00CE395E">
      <w:pPr>
        <w:ind w:left="709" w:hanging="283"/>
        <w:contextualSpacing/>
        <w:rPr>
          <w:rFonts w:ascii="Garamond" w:hAnsi="Garamond"/>
        </w:rPr>
      </w:pPr>
      <w:r w:rsidRPr="007B5E0D">
        <w:rPr>
          <w:rFonts w:ascii="Garamond" w:hAnsi="Garamond"/>
          <w:bCs/>
          <w:color w:val="222222"/>
          <w:shd w:val="clear" w:color="auto" w:fill="FFFFFF"/>
        </w:rPr>
        <w:t>Fast, E., </w:t>
      </w:r>
      <w:r w:rsidRPr="007B5E0D">
        <w:rPr>
          <w:rFonts w:ascii="Garamond" w:hAnsi="Garamond"/>
          <w:color w:val="222222"/>
          <w:shd w:val="clear" w:color="auto" w:fill="FFFFFF"/>
        </w:rPr>
        <w:t xml:space="preserve">Boldo, V., Smith, M. &amp; </w:t>
      </w:r>
      <w:r w:rsidRPr="007B5E0D">
        <w:rPr>
          <w:rFonts w:ascii="Garamond" w:hAnsi="Garamond"/>
          <w:b/>
          <w:color w:val="222222"/>
          <w:shd w:val="clear" w:color="auto" w:fill="FFFFFF"/>
        </w:rPr>
        <w:t>Richardson, C</w:t>
      </w:r>
      <w:r w:rsidRPr="007B5E0D">
        <w:rPr>
          <w:rFonts w:ascii="Garamond" w:hAnsi="Garamond"/>
          <w:color w:val="222222"/>
          <w:shd w:val="clear" w:color="auto" w:fill="FFFFFF"/>
        </w:rPr>
        <w:t>. (2016). </w:t>
      </w:r>
      <w:r w:rsidRPr="007B5E0D">
        <w:rPr>
          <w:rFonts w:ascii="Garamond" w:hAnsi="Garamond"/>
          <w:i/>
          <w:iCs/>
          <w:color w:val="222222"/>
          <w:shd w:val="clear" w:color="auto" w:fill="FFFFFF"/>
        </w:rPr>
        <w:t>Métis mothering and child welfare           involvement</w:t>
      </w:r>
      <w:r w:rsidRPr="007B5E0D">
        <w:rPr>
          <w:rFonts w:ascii="Garamond" w:hAnsi="Garamond"/>
          <w:color w:val="222222"/>
          <w:shd w:val="clear" w:color="auto" w:fill="FFFFFF"/>
        </w:rPr>
        <w:t>. National Women’s Studies Association Conference, Montreal, Québec</w:t>
      </w:r>
    </w:p>
    <w:p w14:paraId="6425B920" w14:textId="77777777" w:rsidR="00CE395E" w:rsidRDefault="00CE395E" w:rsidP="00CE395E">
      <w:pPr>
        <w:pStyle w:val="Reference"/>
        <w:contextualSpacing/>
      </w:pPr>
    </w:p>
    <w:p w14:paraId="163BE974" w14:textId="77777777" w:rsidR="00CE395E" w:rsidRDefault="00CE395E" w:rsidP="00CE395E">
      <w:pPr>
        <w:pStyle w:val="Reference"/>
        <w:contextualSpacing/>
      </w:pPr>
      <w:r w:rsidRPr="007B5E0D">
        <w:rPr>
          <w:b/>
        </w:rPr>
        <w:t>Richardson, C</w:t>
      </w:r>
      <w:r w:rsidRPr="00043E24">
        <w:t xml:space="preserve">. &amp; Blanchet-Cohen, N.  </w:t>
      </w:r>
      <w:r>
        <w:t xml:space="preserve">(2015).  </w:t>
      </w:r>
      <w:r w:rsidRPr="00F9333C">
        <w:rPr>
          <w:i/>
        </w:rPr>
        <w:t xml:space="preserve">Cultural safety:  Implications for Indigenous children, </w:t>
      </w:r>
      <w:proofErr w:type="gramStart"/>
      <w:r w:rsidRPr="00F9333C">
        <w:rPr>
          <w:i/>
        </w:rPr>
        <w:t>families</w:t>
      </w:r>
      <w:proofErr w:type="gramEnd"/>
      <w:r w:rsidRPr="00F9333C">
        <w:rPr>
          <w:i/>
        </w:rPr>
        <w:t xml:space="preserve"> and communities</w:t>
      </w:r>
      <w:r>
        <w:t xml:space="preserve">.  Canadian Indigenous and Native Studies Conference.  Montreal.  </w:t>
      </w:r>
    </w:p>
    <w:p w14:paraId="1377BF0A" w14:textId="77777777" w:rsidR="00CE395E" w:rsidRDefault="00CE395E" w:rsidP="00CE395E">
      <w:pPr>
        <w:pStyle w:val="Reference"/>
        <w:contextualSpacing/>
      </w:pPr>
    </w:p>
    <w:p w14:paraId="73E8A970" w14:textId="77777777" w:rsidR="00CE395E" w:rsidRDefault="00CE395E" w:rsidP="00CE395E">
      <w:pPr>
        <w:pStyle w:val="Reference"/>
      </w:pPr>
      <w:r w:rsidRPr="007B5E0D">
        <w:rPr>
          <w:b/>
        </w:rPr>
        <w:t>Richardson, C.</w:t>
      </w:r>
      <w:r>
        <w:t xml:space="preserve"> (Feb 10, 2015).  Panel presentation.  Forum on Family Violence in Aboriginal Communities.  Montreal.</w:t>
      </w:r>
    </w:p>
    <w:p w14:paraId="3FB9207A" w14:textId="77777777" w:rsidR="00CE395E" w:rsidRDefault="00CE395E" w:rsidP="00CE395E">
      <w:pPr>
        <w:pStyle w:val="Reference"/>
      </w:pPr>
      <w:r w:rsidRPr="007B5E0D">
        <w:rPr>
          <w:b/>
        </w:rPr>
        <w:t>Richardson, C</w:t>
      </w:r>
      <w:r>
        <w:t>. (Feb 11, 2015).  Introduction to Response-Based Practice:  Stories of Dignity and Resistance.  Forum on Family Violence in Aboriginal Communities.  Montreal.</w:t>
      </w:r>
    </w:p>
    <w:p w14:paraId="3C1FCCA6" w14:textId="77777777" w:rsidR="00CE395E" w:rsidRDefault="00CE395E" w:rsidP="00CE395E">
      <w:pPr>
        <w:pStyle w:val="Reference"/>
      </w:pPr>
      <w:r w:rsidRPr="007B5E0D">
        <w:rPr>
          <w:b/>
        </w:rPr>
        <w:t>Richardson, C</w:t>
      </w:r>
      <w:r>
        <w:t>.  (Feb 12, 2015).  Workshop on Response-Based Practice.  Forum on Family Violence in Aboriginal Communities.  Montreal.</w:t>
      </w:r>
    </w:p>
    <w:p w14:paraId="2AFADE76" w14:textId="77777777" w:rsidR="00CE395E" w:rsidRDefault="00CE395E" w:rsidP="00CE395E">
      <w:pPr>
        <w:pStyle w:val="Reference"/>
      </w:pPr>
      <w:r w:rsidRPr="007B5E0D">
        <w:rPr>
          <w:b/>
        </w:rPr>
        <w:lastRenderedPageBreak/>
        <w:t>Richardson, C</w:t>
      </w:r>
      <w:r>
        <w:t xml:space="preserve">. &amp; Carriere, J.  (October 2014).  Bringing Our Families Home:  Metis Experiences of Child Welfare.  The Prairie Child Welfare Symposium.  Saskatoon. </w:t>
      </w:r>
    </w:p>
    <w:p w14:paraId="75352CC1" w14:textId="77777777" w:rsidR="00CE395E" w:rsidRDefault="00CE395E" w:rsidP="00CE395E">
      <w:pPr>
        <w:pStyle w:val="Reference"/>
      </w:pPr>
      <w:r w:rsidRPr="007B5E0D">
        <w:rPr>
          <w:b/>
        </w:rPr>
        <w:t>Richardson, C</w:t>
      </w:r>
      <w:r>
        <w:t xml:space="preserve">.  (Oct 6, 2014).  Uplifting Families </w:t>
      </w:r>
      <w:proofErr w:type="gramStart"/>
      <w:r>
        <w:t>With</w:t>
      </w:r>
      <w:proofErr w:type="gramEnd"/>
      <w:r>
        <w:t xml:space="preserve"> Human Dignity:  Alberta Early Years Conference.  Edmonton.</w:t>
      </w:r>
    </w:p>
    <w:p w14:paraId="1402EACB" w14:textId="77777777" w:rsidR="00CE395E" w:rsidRDefault="00CE395E" w:rsidP="00CE395E">
      <w:pPr>
        <w:pStyle w:val="Reference"/>
      </w:pPr>
      <w:r w:rsidRPr="007B5E0D">
        <w:rPr>
          <w:b/>
        </w:rPr>
        <w:t>Richardson, C</w:t>
      </w:r>
      <w:r>
        <w:t xml:space="preserve">. &amp; </w:t>
      </w:r>
      <w:proofErr w:type="spellStart"/>
      <w:r>
        <w:t>Bonnah</w:t>
      </w:r>
      <w:proofErr w:type="spellEnd"/>
      <w:r>
        <w:t xml:space="preserve">, S.  (2014, May). </w:t>
      </w:r>
      <w:r w:rsidRPr="00EB3A13">
        <w:rPr>
          <w:i/>
        </w:rPr>
        <w:t>Children’s resistance to violence and injustice</w:t>
      </w:r>
      <w:r>
        <w:t xml:space="preserve">.  Mind the Gap5:  A closer look at violence, resistance language.  Cowichan Bay, B.C.  </w:t>
      </w:r>
    </w:p>
    <w:p w14:paraId="4EF618D4" w14:textId="77777777" w:rsidR="00CE395E" w:rsidRDefault="00CE395E" w:rsidP="00CE395E">
      <w:pPr>
        <w:pStyle w:val="Reference"/>
      </w:pPr>
      <w:r w:rsidRPr="007B5E0D">
        <w:rPr>
          <w:b/>
        </w:rPr>
        <w:t>Richardson, C</w:t>
      </w:r>
      <w:r>
        <w:t xml:space="preserve">. &amp; Henry, C.  (2014, May).  Islands of Safety.  Mind the Gap5:  A closer look at violence, </w:t>
      </w:r>
      <w:proofErr w:type="gramStart"/>
      <w:r>
        <w:t>resistance</w:t>
      </w:r>
      <w:proofErr w:type="gramEnd"/>
      <w:r>
        <w:t xml:space="preserve"> and language.</w:t>
      </w:r>
    </w:p>
    <w:p w14:paraId="522367DD" w14:textId="77777777" w:rsidR="00CE395E" w:rsidRDefault="00CE395E" w:rsidP="00CE395E">
      <w:pPr>
        <w:pStyle w:val="Reference"/>
      </w:pPr>
      <w:r w:rsidRPr="007B5E0D">
        <w:rPr>
          <w:b/>
        </w:rPr>
        <w:t>Richardson, C</w:t>
      </w:r>
      <w:r>
        <w:t xml:space="preserve">. &amp; </w:t>
      </w:r>
      <w:proofErr w:type="spellStart"/>
      <w:r>
        <w:t>Bonnah</w:t>
      </w:r>
      <w:proofErr w:type="spellEnd"/>
      <w:r>
        <w:t xml:space="preserve">, S.  (2014, Feb).  </w:t>
      </w:r>
      <w:r w:rsidRPr="00A11EC5">
        <w:rPr>
          <w:i/>
        </w:rPr>
        <w:t>Children protection and children in care.</w:t>
      </w:r>
      <w:r>
        <w:t xml:space="preserve">  In Dignity Yellowknife.  </w:t>
      </w:r>
    </w:p>
    <w:p w14:paraId="335463E0" w14:textId="77777777" w:rsidR="00CE395E" w:rsidRDefault="00CE395E" w:rsidP="00CE395E">
      <w:pPr>
        <w:pStyle w:val="Reference"/>
      </w:pPr>
      <w:r w:rsidRPr="007B5E0D">
        <w:rPr>
          <w:b/>
        </w:rPr>
        <w:t>Richardson, C.</w:t>
      </w:r>
      <w:r>
        <w:t xml:space="preserve">  (2014).  Panel presentation on “The Implication of Privacy Rights for Indigenous Women Escaping Violence.  B.C. Society of Transition Houses.  Richmond, Oct 22, 2014.</w:t>
      </w:r>
    </w:p>
    <w:p w14:paraId="47885301" w14:textId="77777777" w:rsidR="00CE395E" w:rsidRDefault="00CE395E" w:rsidP="00CE395E">
      <w:pPr>
        <w:pStyle w:val="Reference"/>
      </w:pPr>
      <w:r w:rsidRPr="007B5E0D">
        <w:rPr>
          <w:b/>
        </w:rPr>
        <w:t>Richardson, C.</w:t>
      </w:r>
      <w:r>
        <w:t xml:space="preserve"> &amp; </w:t>
      </w:r>
      <w:proofErr w:type="spellStart"/>
      <w:r>
        <w:t>Bonnah</w:t>
      </w:r>
      <w:proofErr w:type="spellEnd"/>
      <w:r>
        <w:t xml:space="preserve">, S.  (2013, May). </w:t>
      </w:r>
      <w:r w:rsidRPr="00EB3A13">
        <w:rPr>
          <w:i/>
        </w:rPr>
        <w:t>Children’s resistance to violence and injustice</w:t>
      </w:r>
      <w:r>
        <w:t>.  In Dignity:  Addressing domestic violence through response-based practice.  Calgary, AB.</w:t>
      </w:r>
    </w:p>
    <w:p w14:paraId="53E523E8" w14:textId="77777777" w:rsidR="00CE395E" w:rsidRDefault="00CE395E" w:rsidP="00CE395E">
      <w:pPr>
        <w:pStyle w:val="Reference"/>
      </w:pPr>
      <w:r w:rsidRPr="007B5E0D">
        <w:rPr>
          <w:b/>
        </w:rPr>
        <w:t>Richardson, C</w:t>
      </w:r>
      <w:r>
        <w:t xml:space="preserve">.  (2013, May).  </w:t>
      </w:r>
      <w:r w:rsidRPr="00EB3A13">
        <w:rPr>
          <w:i/>
        </w:rPr>
        <w:t>Islands of safety:  Response-based practice in child protection.</w:t>
      </w:r>
      <w:r>
        <w:t xml:space="preserve">  In Dignity:  Addressing domestic violence through response-based practice.  </w:t>
      </w:r>
    </w:p>
    <w:p w14:paraId="189F4D41" w14:textId="77777777" w:rsidR="00CE395E" w:rsidRDefault="00CE395E" w:rsidP="00CE395E">
      <w:pPr>
        <w:pStyle w:val="Reference"/>
      </w:pPr>
      <w:r w:rsidRPr="007B5E0D">
        <w:rPr>
          <w:b/>
        </w:rPr>
        <w:t>Richardson, C.</w:t>
      </w:r>
      <w:r>
        <w:t xml:space="preserve">  (2012, May 8).  “On Saying Hullo Again.”  An Indigenous opening to the Therapeutic Conversations X conference, Vancouver, B.C.</w:t>
      </w:r>
    </w:p>
    <w:p w14:paraId="32638584" w14:textId="77777777" w:rsidR="00CE395E" w:rsidRDefault="00CE395E" w:rsidP="00CE395E">
      <w:pPr>
        <w:pStyle w:val="Reference"/>
      </w:pPr>
      <w:r w:rsidRPr="007B5E0D">
        <w:rPr>
          <w:b/>
        </w:rPr>
        <w:t>Richardson, C</w:t>
      </w:r>
      <w:r>
        <w:t xml:space="preserve">.  (2012, May 9).  Panel member.  Developing Collective Narrative Practice in Countries Experiencing Trauma and Genocide, with David </w:t>
      </w:r>
      <w:proofErr w:type="spellStart"/>
      <w:r>
        <w:t>Denborough</w:t>
      </w:r>
      <w:proofErr w:type="spellEnd"/>
      <w:r>
        <w:t xml:space="preserve">. Therapeutic Conversations X Conference.  Vancouver, B.C.  </w:t>
      </w:r>
    </w:p>
    <w:p w14:paraId="2F05D6B2" w14:textId="77777777" w:rsidR="00CE395E" w:rsidRDefault="00CE395E" w:rsidP="00CE395E">
      <w:pPr>
        <w:pStyle w:val="Reference"/>
      </w:pPr>
      <w:r w:rsidRPr="007B5E0D">
        <w:rPr>
          <w:b/>
        </w:rPr>
        <w:t>Richardson, C</w:t>
      </w:r>
      <w:r>
        <w:t xml:space="preserve">.  (2012, May 12).  Panel member.  Assisting the Survivors of the Tsunami in Samoa and the Earthquake in Christchurch, with Kiwi </w:t>
      </w:r>
      <w:proofErr w:type="spellStart"/>
      <w:r>
        <w:t>Tamasese</w:t>
      </w:r>
      <w:proofErr w:type="spellEnd"/>
      <w:r>
        <w:t xml:space="preserve"> and Charles Waldegrave.  Therapeutic Conversations X Conference, Vancouver, B.C.</w:t>
      </w:r>
    </w:p>
    <w:p w14:paraId="0E0A37EB" w14:textId="77777777" w:rsidR="00CE395E" w:rsidRDefault="00CE395E" w:rsidP="00CE395E">
      <w:pPr>
        <w:pStyle w:val="Reference"/>
      </w:pPr>
      <w:r w:rsidRPr="007B5E0D">
        <w:rPr>
          <w:b/>
        </w:rPr>
        <w:t>Richardson, C.</w:t>
      </w:r>
      <w:r>
        <w:t xml:space="preserve">   (2012, May).  </w:t>
      </w:r>
      <w:r w:rsidRPr="00AD11E9">
        <w:rPr>
          <w:i/>
        </w:rPr>
        <w:t>Islands of Safety:  Responding to Violence in Metis and First Nations Families with Attention to Safety, Dignity and Social Justice</w:t>
      </w:r>
      <w:r>
        <w:t xml:space="preserve">.  Winds of Change. </w:t>
      </w:r>
      <w:r>
        <w:rPr>
          <w:rFonts w:ascii="Times New Roman" w:hAnsi="Times New Roman"/>
          <w:b/>
          <w:color w:val="000000"/>
        </w:rPr>
        <w:t xml:space="preserve"> </w:t>
      </w:r>
      <w:r w:rsidRPr="00FB0EAC">
        <w:rPr>
          <w:rFonts w:ascii="Times New Roman" w:hAnsi="Times New Roman"/>
          <w:color w:val="000000"/>
        </w:rPr>
        <w:t>Ot</w:t>
      </w:r>
      <w:r>
        <w:rPr>
          <w:rFonts w:ascii="Times New Roman" w:hAnsi="Times New Roman"/>
          <w:color w:val="000000"/>
        </w:rPr>
        <w:t>tawa, Ontario.</w:t>
      </w:r>
    </w:p>
    <w:p w14:paraId="390FF043" w14:textId="77777777" w:rsidR="00CE395E" w:rsidRPr="00774AAE" w:rsidRDefault="00CE395E" w:rsidP="00CE395E">
      <w:pPr>
        <w:pStyle w:val="Reference"/>
        <w:ind w:left="0" w:firstLine="0"/>
        <w:rPr>
          <w:lang w:val="fr-FR"/>
        </w:rPr>
      </w:pPr>
      <w:r>
        <w:t xml:space="preserve">      </w:t>
      </w:r>
      <w:r w:rsidRPr="007B5E0D">
        <w:rPr>
          <w:b/>
        </w:rPr>
        <w:t>Richardson, C</w:t>
      </w:r>
      <w:r>
        <w:t xml:space="preserve">.  (2012).  </w:t>
      </w:r>
      <w:r w:rsidRPr="00AD11E9">
        <w:rPr>
          <w:i/>
        </w:rPr>
        <w:t>Response-based practice</w:t>
      </w:r>
      <w:r>
        <w:t xml:space="preserve">.  </w:t>
      </w:r>
      <w:proofErr w:type="spellStart"/>
      <w:r w:rsidRPr="00774AAE">
        <w:rPr>
          <w:lang w:val="fr-FR"/>
        </w:rPr>
        <w:t>Therapeutic</w:t>
      </w:r>
      <w:proofErr w:type="spellEnd"/>
      <w:r w:rsidRPr="00774AAE">
        <w:rPr>
          <w:lang w:val="fr-FR"/>
        </w:rPr>
        <w:t xml:space="preserve"> Conversations X.  Vancouver.</w:t>
      </w:r>
    </w:p>
    <w:p w14:paraId="33811587" w14:textId="77777777" w:rsidR="00CE395E" w:rsidRPr="009A6093" w:rsidRDefault="00CE395E" w:rsidP="00CE395E">
      <w:pPr>
        <w:pStyle w:val="Reference"/>
      </w:pPr>
      <w:r w:rsidRPr="007B5E0D">
        <w:rPr>
          <w:b/>
          <w:lang w:val="fr-FR"/>
        </w:rPr>
        <w:t>Richardson, C.</w:t>
      </w:r>
      <w:r w:rsidRPr="00774AAE">
        <w:rPr>
          <w:lang w:val="fr-FR"/>
        </w:rPr>
        <w:t xml:space="preserve">  </w:t>
      </w:r>
      <w:r>
        <w:t xml:space="preserve">(2012).  Islands of Safety and Response-Based </w:t>
      </w:r>
      <w:r w:rsidRPr="009A6093">
        <w:t xml:space="preserve">Richardson, C., &amp; Moran Bonilla, P. (2011, August). </w:t>
      </w:r>
      <w:r w:rsidRPr="00774AAE">
        <w:rPr>
          <w:i/>
          <w:lang w:val="fr-FR"/>
        </w:rPr>
        <w:t xml:space="preserve">Resistencia </w:t>
      </w:r>
      <w:proofErr w:type="spellStart"/>
      <w:r w:rsidRPr="00774AAE">
        <w:rPr>
          <w:i/>
          <w:lang w:val="fr-FR"/>
        </w:rPr>
        <w:t>indigena</w:t>
      </w:r>
      <w:proofErr w:type="spellEnd"/>
      <w:r w:rsidRPr="00774AAE">
        <w:rPr>
          <w:i/>
          <w:lang w:val="fr-FR"/>
        </w:rPr>
        <w:t xml:space="preserve"> y la </w:t>
      </w:r>
      <w:proofErr w:type="spellStart"/>
      <w:r w:rsidRPr="00774AAE">
        <w:rPr>
          <w:i/>
          <w:lang w:val="fr-FR"/>
        </w:rPr>
        <w:t>celebraciión</w:t>
      </w:r>
      <w:proofErr w:type="spellEnd"/>
      <w:r w:rsidRPr="00774AAE">
        <w:rPr>
          <w:i/>
          <w:lang w:val="fr-FR"/>
        </w:rPr>
        <w:t xml:space="preserve"> continua de la </w:t>
      </w:r>
      <w:proofErr w:type="spellStart"/>
      <w:r w:rsidRPr="00774AAE">
        <w:rPr>
          <w:i/>
          <w:lang w:val="fr-FR"/>
        </w:rPr>
        <w:t>tierra</w:t>
      </w:r>
      <w:proofErr w:type="spellEnd"/>
      <w:r w:rsidRPr="00774AAE">
        <w:rPr>
          <w:i/>
          <w:lang w:val="fr-FR"/>
        </w:rPr>
        <w:t xml:space="preserve">, </w:t>
      </w:r>
      <w:proofErr w:type="spellStart"/>
      <w:r w:rsidRPr="00774AAE">
        <w:rPr>
          <w:i/>
          <w:lang w:val="fr-FR"/>
        </w:rPr>
        <w:t>justicia</w:t>
      </w:r>
      <w:proofErr w:type="spellEnd"/>
      <w:r w:rsidRPr="00774AAE">
        <w:rPr>
          <w:i/>
          <w:lang w:val="fr-FR"/>
        </w:rPr>
        <w:t xml:space="preserve"> y </w:t>
      </w:r>
      <w:proofErr w:type="spellStart"/>
      <w:r w:rsidRPr="00774AAE">
        <w:rPr>
          <w:i/>
          <w:lang w:val="fr-FR"/>
        </w:rPr>
        <w:t>dignidad</w:t>
      </w:r>
      <w:proofErr w:type="spellEnd"/>
      <w:r w:rsidRPr="00774AAE">
        <w:rPr>
          <w:lang w:val="fr-FR"/>
        </w:rPr>
        <w:t xml:space="preserve">. </w:t>
      </w:r>
      <w:r w:rsidRPr="009A6093">
        <w:t>Paper presented at World Indigenous Peoples Conference on Education, Cuzco, Peru.</w:t>
      </w:r>
    </w:p>
    <w:p w14:paraId="7A23B80D" w14:textId="77777777" w:rsidR="00CE395E" w:rsidRDefault="00CE395E" w:rsidP="00CE395E">
      <w:pPr>
        <w:pStyle w:val="Reference"/>
      </w:pPr>
      <w:r w:rsidRPr="007B5E0D">
        <w:rPr>
          <w:b/>
        </w:rPr>
        <w:t>Richardson, C.,</w:t>
      </w:r>
      <w:r>
        <w:t xml:space="preserve"> &amp; Reynolds, V. (2011, April 29). Staying alive in the work and supervision of solidarity. Paper presented at “</w:t>
      </w:r>
      <w:r w:rsidRPr="000D53A1">
        <w:t>Child &amp; Youth Care in Action III: Leading Conversations in Research, Practice &amp; Policy” Conference, University of Victoria, April 28-30, 2011.</w:t>
      </w:r>
    </w:p>
    <w:p w14:paraId="4758CD06" w14:textId="77777777" w:rsidR="00CE395E" w:rsidRDefault="00CE395E" w:rsidP="00CE395E">
      <w:pPr>
        <w:pStyle w:val="Reference"/>
      </w:pPr>
      <w:r w:rsidRPr="007B5E0D">
        <w:rPr>
          <w:b/>
        </w:rPr>
        <w:t>Richardson, C</w:t>
      </w:r>
      <w:r>
        <w:t>., &amp; Carriere, J. (2009, October 22). Creating islands of safety. Paper presented at “Awakening the Spirit: Moving Forward in Child Welfare” Conference, Winnipeg, MB.</w:t>
      </w:r>
    </w:p>
    <w:p w14:paraId="34BE3439" w14:textId="77777777" w:rsidR="00CE395E" w:rsidRPr="00955419" w:rsidRDefault="00CE395E" w:rsidP="00CE395E">
      <w:pPr>
        <w:pStyle w:val="Reference"/>
      </w:pPr>
      <w:r w:rsidRPr="007B5E0D">
        <w:rPr>
          <w:b/>
        </w:rPr>
        <w:t>Richardson, C</w:t>
      </w:r>
      <w:r w:rsidRPr="00955419">
        <w:t xml:space="preserve">., &amp; Carriere, J. (2009, October). Creating connection and belonging for Indigenous children in care. </w:t>
      </w:r>
      <w:r>
        <w:t>Paper presented</w:t>
      </w:r>
      <w:r w:rsidRPr="00955419">
        <w:t xml:space="preserve"> at Prairie Child Welfare Symposium. Winnipeg, Manitoba.</w:t>
      </w:r>
    </w:p>
    <w:p w14:paraId="7FE64EC3" w14:textId="77777777" w:rsidR="00CE395E" w:rsidRDefault="00CE395E" w:rsidP="00CE395E">
      <w:pPr>
        <w:pStyle w:val="Reference"/>
      </w:pPr>
      <w:r w:rsidRPr="007B5E0D">
        <w:rPr>
          <w:b/>
        </w:rPr>
        <w:lastRenderedPageBreak/>
        <w:t>Richardson, C.</w:t>
      </w:r>
      <w:r>
        <w:t xml:space="preserve"> (2009, April). </w:t>
      </w:r>
      <w:r w:rsidRPr="00BD1441">
        <w:rPr>
          <w:i/>
        </w:rPr>
        <w:t>Beyond audacity and aplomb: Working with Métis youth and families to consolidate Métis cultural identity</w:t>
      </w:r>
      <w:r>
        <w:t>. Paper presented at the University of Victoria Centre for Youth and Society Conference, Victoria, BC, April 3, 2009.</w:t>
      </w:r>
    </w:p>
    <w:p w14:paraId="416889CC" w14:textId="77777777" w:rsidR="00CE395E" w:rsidRDefault="00CE395E" w:rsidP="00CE395E">
      <w:pPr>
        <w:pStyle w:val="Reference"/>
      </w:pPr>
      <w:r w:rsidRPr="007B5E0D">
        <w:rPr>
          <w:b/>
        </w:rPr>
        <w:t>Richardson, C</w:t>
      </w:r>
      <w:r>
        <w:t xml:space="preserve">., &amp; Carriere, J. (2009, March). </w:t>
      </w:r>
      <w:r w:rsidRPr="00BD1441">
        <w:rPr>
          <w:i/>
        </w:rPr>
        <w:t>Cultural planning and response-based practice for Indigenous child wellness</w:t>
      </w:r>
      <w:r>
        <w:t xml:space="preserve">. Paper presented at the Third International Meeting on Indigenous Child Health: Many Voices </w:t>
      </w:r>
      <w:proofErr w:type="gramStart"/>
      <w:r>
        <w:t>Into</w:t>
      </w:r>
      <w:proofErr w:type="gramEnd"/>
      <w:r>
        <w:t xml:space="preserve"> One Song (Canadian </w:t>
      </w:r>
      <w:proofErr w:type="spellStart"/>
      <w:r>
        <w:t>Paediatric</w:t>
      </w:r>
      <w:proofErr w:type="spellEnd"/>
      <w:r>
        <w:t xml:space="preserve"> Society), Albuquerque, New Mexico, March 8, 2009.</w:t>
      </w:r>
    </w:p>
    <w:p w14:paraId="627B33CB" w14:textId="77777777" w:rsidR="00CE395E" w:rsidRDefault="00CE395E" w:rsidP="00CE395E">
      <w:pPr>
        <w:pStyle w:val="Reference"/>
      </w:pPr>
      <w:r>
        <w:t xml:space="preserve">Thomas, R., Green, J., </w:t>
      </w:r>
      <w:r w:rsidRPr="007B5E0D">
        <w:rPr>
          <w:b/>
        </w:rPr>
        <w:t>Richardson, C.,</w:t>
      </w:r>
      <w:r>
        <w:t xml:space="preserve"> &amp; Ormiston, T. (2008, December). </w:t>
      </w:r>
      <w:r w:rsidRPr="00772A1A">
        <w:rPr>
          <w:i/>
        </w:rPr>
        <w:t xml:space="preserve">Indigenous specializations: Dreams, development, </w:t>
      </w:r>
      <w:proofErr w:type="gramStart"/>
      <w:r w:rsidRPr="00772A1A">
        <w:rPr>
          <w:i/>
        </w:rPr>
        <w:t>delivery</w:t>
      </w:r>
      <w:proofErr w:type="gramEnd"/>
      <w:r w:rsidRPr="00772A1A">
        <w:rPr>
          <w:i/>
        </w:rPr>
        <w:t xml:space="preserve"> and vision</w:t>
      </w:r>
      <w:r>
        <w:t>. Paper presented at the World Indigenous Peoples’ Conference on Education, Melbourne, Australia, December 7–11, 2008.</w:t>
      </w:r>
    </w:p>
    <w:p w14:paraId="2B7EE709" w14:textId="77777777" w:rsidR="00CE395E" w:rsidRDefault="00CE395E" w:rsidP="00CE395E">
      <w:pPr>
        <w:pStyle w:val="Reference"/>
      </w:pPr>
      <w:r w:rsidRPr="007B5E0D">
        <w:rPr>
          <w:b/>
        </w:rPr>
        <w:t>Richardson, C. (</w:t>
      </w:r>
      <w:r>
        <w:t>2008, July 18). Participated in a panel offering Indigenous perspectives on colonial discourse and recovery from violence at the 11th International Conference on Language and Social Psychology, Tucson, Arizona.</w:t>
      </w:r>
    </w:p>
    <w:p w14:paraId="3E721A83" w14:textId="77777777" w:rsidR="00CE395E" w:rsidRDefault="00CE395E" w:rsidP="00CE395E">
      <w:pPr>
        <w:pStyle w:val="Reference"/>
      </w:pPr>
      <w:r w:rsidRPr="007B5E0D">
        <w:rPr>
          <w:b/>
        </w:rPr>
        <w:t>Richardson, C</w:t>
      </w:r>
      <w:r>
        <w:t xml:space="preserve">. (2006, May). </w:t>
      </w:r>
      <w:r w:rsidRPr="00772A1A">
        <w:rPr>
          <w:i/>
        </w:rPr>
        <w:t>Facilitating Métis learning spaces in Canadian knowledge communities</w:t>
      </w:r>
      <w:r>
        <w:t>. Paper presented at Canadian Society for the Study of Higher Education Conference “Plurality, Civic, and Knowledge Communities,” York University, Toronto, May 29–31, 2006.</w:t>
      </w:r>
    </w:p>
    <w:p w14:paraId="3A6FF00D" w14:textId="77777777" w:rsidR="00CE395E" w:rsidRDefault="00CE395E" w:rsidP="00CE395E">
      <w:pPr>
        <w:pStyle w:val="Reference"/>
      </w:pPr>
      <w:r w:rsidRPr="007B5E0D">
        <w:rPr>
          <w:b/>
        </w:rPr>
        <w:t>Richardson, C</w:t>
      </w:r>
      <w:r>
        <w:t>. (2006, March).</w:t>
      </w:r>
      <w:r w:rsidRPr="00772A1A">
        <w:rPr>
          <w:i/>
        </w:rPr>
        <w:t xml:space="preserve"> Working with generative curriculum in First Nations and Métis communities</w:t>
      </w:r>
      <w:r>
        <w:t xml:space="preserve">. Paper presented at Leadership in Early Childhood Services Conference, Pen Green Research Base, Corby, </w:t>
      </w:r>
      <w:proofErr w:type="spellStart"/>
      <w:r>
        <w:t>Northamptonshire</w:t>
      </w:r>
      <w:proofErr w:type="spellEnd"/>
      <w:r>
        <w:t>, England.</w:t>
      </w:r>
    </w:p>
    <w:p w14:paraId="7359021B" w14:textId="77777777" w:rsidR="00CE395E" w:rsidRDefault="00CE395E" w:rsidP="00CE395E">
      <w:pPr>
        <w:pStyle w:val="Reference"/>
      </w:pPr>
      <w:r w:rsidRPr="007B5E0D">
        <w:rPr>
          <w:b/>
        </w:rPr>
        <w:t>Richardson, C</w:t>
      </w:r>
      <w:r>
        <w:t xml:space="preserve">. (2006, February). </w:t>
      </w:r>
      <w:r w:rsidRPr="00772A1A">
        <w:rPr>
          <w:i/>
        </w:rPr>
        <w:t>Collaboration across diverse communities: The making of a research chair in Aboriginal early child development</w:t>
      </w:r>
      <w:r>
        <w:t xml:space="preserve">. Poster presentation at Early Years Conference “Child Development Practices: A Decade of Change,” Vancouver, BC, February 3, 2006. </w:t>
      </w:r>
    </w:p>
    <w:p w14:paraId="38B2A86A" w14:textId="77777777" w:rsidR="00CE395E" w:rsidRDefault="00CE395E" w:rsidP="00CE395E">
      <w:pPr>
        <w:pStyle w:val="Reference"/>
      </w:pPr>
      <w:r w:rsidRPr="007B5E0D">
        <w:rPr>
          <w:b/>
        </w:rPr>
        <w:t>Richardson, C</w:t>
      </w:r>
      <w:r>
        <w:t xml:space="preserve">. (2005, August). </w:t>
      </w:r>
      <w:r w:rsidRPr="00772A1A">
        <w:rPr>
          <w:i/>
        </w:rPr>
        <w:t>Supporting Indigenous feminism in Métis decolonization and community building.</w:t>
      </w:r>
      <w:r>
        <w:t xml:space="preserve"> Paper presented at “Indigenous Women and Feminism: Culture, Activism, Politics” Conference, Edmonton, Alberta.</w:t>
      </w:r>
    </w:p>
    <w:p w14:paraId="38F3C5D9" w14:textId="77777777" w:rsidR="00CE395E" w:rsidRDefault="00CE395E" w:rsidP="00CE395E">
      <w:pPr>
        <w:pStyle w:val="Reference"/>
      </w:pPr>
      <w:r w:rsidRPr="007B5E0D">
        <w:rPr>
          <w:b/>
        </w:rPr>
        <w:t>Richardson, C</w:t>
      </w:r>
      <w:r>
        <w:t xml:space="preserve">. (2004, October). </w:t>
      </w:r>
      <w:r w:rsidRPr="00772A1A">
        <w:rPr>
          <w:i/>
        </w:rPr>
        <w:t>Identifying Métis acts of resistance to racism, discrimination, and forces of colonization</w:t>
      </w:r>
      <w:r>
        <w:t>. Paper presented in Victoria, BC.</w:t>
      </w:r>
    </w:p>
    <w:p w14:paraId="7AF9D96A" w14:textId="77777777" w:rsidR="00CE395E" w:rsidRDefault="00CE395E" w:rsidP="00CE395E">
      <w:pPr>
        <w:pStyle w:val="Reference"/>
      </w:pPr>
      <w:r w:rsidRPr="007B5E0D">
        <w:rPr>
          <w:b/>
        </w:rPr>
        <w:t>Richardson, C</w:t>
      </w:r>
      <w:r>
        <w:t xml:space="preserve">. (2003, July). </w:t>
      </w:r>
      <w:r w:rsidRPr="00772A1A">
        <w:rPr>
          <w:i/>
        </w:rPr>
        <w:t>Métis identity.</w:t>
      </w:r>
      <w:r>
        <w:t xml:space="preserve"> Paper presented in a session on Research Narrative at International Narrative Therapy and Community Work Conference, Manchester, England.</w:t>
      </w:r>
    </w:p>
    <w:p w14:paraId="5E16B191" w14:textId="77777777" w:rsidR="00CE395E" w:rsidRDefault="00CE395E" w:rsidP="00CE395E">
      <w:pPr>
        <w:pStyle w:val="Reference"/>
      </w:pPr>
      <w:r w:rsidRPr="007B5E0D">
        <w:rPr>
          <w:b/>
        </w:rPr>
        <w:t>Richardson, C.</w:t>
      </w:r>
      <w:r>
        <w:t xml:space="preserve"> (2002, November). </w:t>
      </w:r>
      <w:r w:rsidRPr="00772A1A">
        <w:rPr>
          <w:i/>
        </w:rPr>
        <w:t>Working with Métis children and their families</w:t>
      </w:r>
      <w:r>
        <w:t>. Paper presented at the BC Aboriginal School Counsellors’ Conference, Richmond, BC.</w:t>
      </w:r>
    </w:p>
    <w:p w14:paraId="27A6DD78" w14:textId="77777777" w:rsidR="00CE395E" w:rsidRDefault="00CE395E" w:rsidP="00CE395E">
      <w:pPr>
        <w:pStyle w:val="Reference"/>
      </w:pPr>
      <w:r w:rsidRPr="007B5E0D">
        <w:rPr>
          <w:b/>
        </w:rPr>
        <w:t>Richardson, C.</w:t>
      </w:r>
      <w:r>
        <w:t xml:space="preserve"> (2000, June). </w:t>
      </w:r>
      <w:r w:rsidRPr="00772A1A">
        <w:rPr>
          <w:i/>
        </w:rPr>
        <w:t>Working with Métis families</w:t>
      </w:r>
      <w:r>
        <w:t xml:space="preserve">. Presented at Narrative Therapy and Community Work Conference, Atlanta, Georgia. </w:t>
      </w:r>
    </w:p>
    <w:p w14:paraId="478B1D9C" w14:textId="77777777" w:rsidR="00CE395E" w:rsidRDefault="00CE395E" w:rsidP="00CE395E">
      <w:pPr>
        <w:pStyle w:val="Reference"/>
      </w:pPr>
      <w:r w:rsidRPr="007B5E0D">
        <w:rPr>
          <w:b/>
        </w:rPr>
        <w:t>Richardson, C.</w:t>
      </w:r>
      <w:r>
        <w:t xml:space="preserve"> (1999). </w:t>
      </w:r>
      <w:proofErr w:type="spellStart"/>
      <w:r w:rsidRPr="00772A1A">
        <w:rPr>
          <w:i/>
        </w:rPr>
        <w:t>Honouring</w:t>
      </w:r>
      <w:proofErr w:type="spellEnd"/>
      <w:r w:rsidRPr="00772A1A">
        <w:rPr>
          <w:i/>
        </w:rPr>
        <w:t xml:space="preserve"> the soul wound: Working with Aboriginal families</w:t>
      </w:r>
      <w:r>
        <w:t>. Presented at International Family Therapy Conference, Oslo, Norway.</w:t>
      </w:r>
    </w:p>
    <w:p w14:paraId="3EFBBB6B" w14:textId="77777777" w:rsidR="00CE395E" w:rsidRDefault="00CE395E" w:rsidP="00CE395E">
      <w:pPr>
        <w:pStyle w:val="Reference"/>
      </w:pPr>
      <w:r w:rsidRPr="007B5E0D">
        <w:rPr>
          <w:b/>
        </w:rPr>
        <w:t>Richardson, C</w:t>
      </w:r>
      <w:r w:rsidRPr="0076302D">
        <w:t>. &amp; Cohen Blanchet, N (1999).</w:t>
      </w:r>
      <w:r w:rsidRPr="0076302D">
        <w:rPr>
          <w:i/>
        </w:rPr>
        <w:t xml:space="preserve"> </w:t>
      </w:r>
      <w:r w:rsidRPr="00772A1A">
        <w:rPr>
          <w:i/>
        </w:rPr>
        <w:t xml:space="preserve">Survey of post-secondary education programs in Canada for Aboriginal peoples. </w:t>
      </w:r>
      <w:r>
        <w:t>Presented at International Forum on Indigenous Education, Paris, France by Natasha Cohen.</w:t>
      </w:r>
    </w:p>
    <w:p w14:paraId="0DD8D9A9" w14:textId="5A51D83A" w:rsidR="00CE395E" w:rsidRDefault="00CE395E" w:rsidP="00BC0324">
      <w:pPr>
        <w:pStyle w:val="Reference"/>
        <w:ind w:left="142" w:hanging="142"/>
        <w:contextualSpacing/>
        <w:rPr>
          <w:b/>
        </w:rPr>
      </w:pPr>
    </w:p>
    <w:p w14:paraId="00C106CE" w14:textId="090DF414" w:rsidR="00C30268" w:rsidRDefault="00C30268" w:rsidP="00C30268">
      <w:pPr>
        <w:pStyle w:val="CRCVHeading3"/>
      </w:pPr>
      <w:r w:rsidRPr="00540AED">
        <w:rPr>
          <w:bCs/>
        </w:rPr>
        <w:lastRenderedPageBreak/>
        <w:t>B</w:t>
      </w:r>
      <w:r w:rsidR="00540AED" w:rsidRPr="00540AED">
        <w:rPr>
          <w:bCs/>
        </w:rPr>
        <w:t>4</w:t>
      </w:r>
      <w:r>
        <w:rPr>
          <w:b w:val="0"/>
        </w:rPr>
        <w:t xml:space="preserve">. </w:t>
      </w:r>
      <w:r w:rsidR="00540AED" w:rsidRPr="00540AED">
        <w:rPr>
          <w:bCs/>
          <w:sz w:val="22"/>
          <w:szCs w:val="22"/>
        </w:rPr>
        <w:t xml:space="preserve">ORGANIZING AND LEADING WORKSHOPS, TRAININGS AND </w:t>
      </w:r>
      <w:proofErr w:type="spellStart"/>
      <w:r w:rsidR="00540AED" w:rsidRPr="00540AED">
        <w:rPr>
          <w:bCs/>
          <w:sz w:val="22"/>
          <w:szCs w:val="22"/>
        </w:rPr>
        <w:t>CONFERENCES.</w:t>
      </w:r>
      <w:proofErr w:type="spellEnd"/>
      <w:r w:rsidR="00540AED">
        <w:rPr>
          <w:b w:val="0"/>
        </w:rPr>
        <w:t xml:space="preserve"> </w:t>
      </w:r>
    </w:p>
    <w:p w14:paraId="19888B6D" w14:textId="0623CC28" w:rsidR="0075032A" w:rsidRDefault="0075032A" w:rsidP="00C30268">
      <w:pPr>
        <w:pStyle w:val="Reference"/>
      </w:pPr>
      <w:r>
        <w:t xml:space="preserve">Richardson, C., Boldo, V.  (2021).  </w:t>
      </w:r>
      <w:r w:rsidRPr="0075032A">
        <w:rPr>
          <w:i/>
          <w:iCs/>
        </w:rPr>
        <w:t xml:space="preserve">Dignity, Resistance and Responding to People Who Have Been Harmed – Working </w:t>
      </w:r>
      <w:proofErr w:type="gramStart"/>
      <w:r w:rsidRPr="0075032A">
        <w:rPr>
          <w:i/>
          <w:iCs/>
        </w:rPr>
        <w:t>With</w:t>
      </w:r>
      <w:proofErr w:type="gramEnd"/>
      <w:r w:rsidRPr="0075032A">
        <w:rPr>
          <w:i/>
          <w:iCs/>
        </w:rPr>
        <w:t xml:space="preserve"> Response-Based Practice</w:t>
      </w:r>
      <w:r>
        <w:t>.  Excalibur Productions Australia.  June 10, 2021</w:t>
      </w:r>
    </w:p>
    <w:p w14:paraId="082EB154" w14:textId="2D6BBEEE" w:rsidR="00C30268" w:rsidRDefault="00C30268" w:rsidP="00C30268">
      <w:pPr>
        <w:pStyle w:val="Reference"/>
      </w:pPr>
      <w:r>
        <w:t xml:space="preserve">Richardson, C.  (2021).  </w:t>
      </w:r>
      <w:r w:rsidRPr="0075032A">
        <w:rPr>
          <w:i/>
          <w:iCs/>
        </w:rPr>
        <w:t>Amanda Lickers on Diversity.</w:t>
      </w:r>
      <w:r>
        <w:t xml:space="preserve">  First Peoples Studies.  Concordia University.</w:t>
      </w:r>
    </w:p>
    <w:p w14:paraId="0255A89B" w14:textId="77777777" w:rsidR="00C30268" w:rsidRDefault="00C30268" w:rsidP="00C30268">
      <w:pPr>
        <w:pStyle w:val="Reference"/>
      </w:pPr>
      <w:r>
        <w:t xml:space="preserve">Richardson, C.  (2021).  </w:t>
      </w:r>
      <w:r w:rsidRPr="0075032A">
        <w:rPr>
          <w:i/>
          <w:iCs/>
        </w:rPr>
        <w:t>Vikki Reynolds on Intersecting Points of Oppression and Allyship</w:t>
      </w:r>
      <w:r>
        <w:t>.  First Peoples Studies.  Concordia University.</w:t>
      </w:r>
    </w:p>
    <w:p w14:paraId="2B31ED0F" w14:textId="77777777" w:rsidR="00C30268" w:rsidRDefault="00C30268" w:rsidP="00C30268">
      <w:pPr>
        <w:pStyle w:val="Reference"/>
      </w:pPr>
      <w:r>
        <w:t xml:space="preserve">Richardson, C.  (2020).  </w:t>
      </w:r>
      <w:r w:rsidRPr="0075032A">
        <w:rPr>
          <w:i/>
          <w:iCs/>
        </w:rPr>
        <w:t>Dignity Copenhagen.</w:t>
      </w:r>
      <w:r>
        <w:t xml:space="preserve">  A Response-Based Conference, May 2020.</w:t>
      </w:r>
    </w:p>
    <w:p w14:paraId="356010C3" w14:textId="77777777" w:rsidR="00C30268" w:rsidRDefault="00C30268" w:rsidP="00C30268">
      <w:pPr>
        <w:pStyle w:val="Reference"/>
      </w:pPr>
      <w:r>
        <w:t xml:space="preserve">Richardson, C.  (2018).  </w:t>
      </w:r>
      <w:r w:rsidRPr="0075032A">
        <w:rPr>
          <w:i/>
          <w:iCs/>
        </w:rPr>
        <w:t>Islands of Safety Workshop</w:t>
      </w:r>
      <w:r>
        <w:t>.  Alberta Congress of Social Workers.  Edmonton, Alberta.  March 24, 2018.</w:t>
      </w:r>
    </w:p>
    <w:p w14:paraId="416FD36E" w14:textId="77777777" w:rsidR="00C30268" w:rsidRDefault="00C30268" w:rsidP="00C30268">
      <w:pPr>
        <w:pStyle w:val="Reference"/>
      </w:pPr>
      <w:r>
        <w:t>Richardson, C.  (2017).  Islands of Safety.  Annual Conference of the New South Wales Family and Child Services. Sydney, Australia.  September 5 and 6, 2017.</w:t>
      </w:r>
    </w:p>
    <w:p w14:paraId="7A0F0933" w14:textId="77777777" w:rsidR="00C30268" w:rsidRDefault="00C30268" w:rsidP="00C30268">
      <w:pPr>
        <w:pStyle w:val="Reference"/>
      </w:pPr>
      <w:r>
        <w:t>I was one of three people who organized Dignity2015 in Duncan, B.C, a conference on dealing with violence.</w:t>
      </w:r>
    </w:p>
    <w:p w14:paraId="2DE0D0C8" w14:textId="77777777" w:rsidR="00C30268" w:rsidRDefault="00C30268" w:rsidP="00C30268">
      <w:pPr>
        <w:pStyle w:val="Reference"/>
      </w:pPr>
      <w:r>
        <w:t>I co-organized the SSHRC-funded Responses to Interpersonal Violence conference at the University of Montreal, in 2016.</w:t>
      </w:r>
    </w:p>
    <w:p w14:paraId="24B647D3" w14:textId="77777777" w:rsidR="00C30268" w:rsidRDefault="00C30268" w:rsidP="00C30268">
      <w:pPr>
        <w:pStyle w:val="Reference"/>
      </w:pPr>
      <w:r>
        <w:t>I facilitated a two-day training in Pincher Creek Alberta for the Pincher Creek Women's Centre, March 2016.</w:t>
      </w:r>
    </w:p>
    <w:p w14:paraId="7FEE21D8" w14:textId="77777777" w:rsidR="00C30268" w:rsidRDefault="00C30268" w:rsidP="00C30268">
      <w:pPr>
        <w:pStyle w:val="Reference"/>
      </w:pPr>
      <w:r>
        <w:t xml:space="preserve">I did a presentation on "Islands of Safety and Response-Based Practice" for </w:t>
      </w:r>
      <w:proofErr w:type="spellStart"/>
      <w:r>
        <w:t>Dehcho</w:t>
      </w:r>
      <w:proofErr w:type="spellEnd"/>
      <w:r>
        <w:t xml:space="preserve"> Health and Social Services in Fort Simpson, Northwest Territories, December 2015.</w:t>
      </w:r>
    </w:p>
    <w:p w14:paraId="6D956483" w14:textId="77777777" w:rsidR="00C30268" w:rsidRDefault="00C30268" w:rsidP="00C30268">
      <w:pPr>
        <w:rPr>
          <w:rFonts w:ascii="Garamond" w:hAnsi="Garamond"/>
        </w:rPr>
      </w:pPr>
      <w:r>
        <w:rPr>
          <w:rFonts w:ascii="Garamond" w:hAnsi="Garamond"/>
        </w:rPr>
        <w:t xml:space="preserve">      </w:t>
      </w:r>
      <w:r w:rsidRPr="00ED72CB">
        <w:rPr>
          <w:rFonts w:ascii="Garamond" w:hAnsi="Garamond"/>
        </w:rPr>
        <w:t>I co-facilitated a two-day training "An Introduction to Response-Based Practice" with Renée-</w:t>
      </w:r>
      <w:r>
        <w:rPr>
          <w:rFonts w:ascii="Garamond" w:hAnsi="Garamond"/>
        </w:rPr>
        <w:t xml:space="preserve">   </w:t>
      </w:r>
      <w:r>
        <w:rPr>
          <w:rFonts w:ascii="Garamond" w:hAnsi="Garamond"/>
        </w:rPr>
        <w:tab/>
      </w:r>
      <w:r w:rsidRPr="00ED72CB">
        <w:rPr>
          <w:rFonts w:ascii="Garamond" w:hAnsi="Garamond"/>
        </w:rPr>
        <w:t xml:space="preserve">Claude Carrier, for </w:t>
      </w:r>
      <w:proofErr w:type="spellStart"/>
      <w:proofErr w:type="gramStart"/>
      <w:r w:rsidRPr="00AB2C51">
        <w:rPr>
          <w:rFonts w:ascii="Garamond" w:hAnsi="Garamond"/>
          <w:color w:val="000000" w:themeColor="text1"/>
          <w:shd w:val="clear" w:color="auto" w:fill="FFFFFF"/>
        </w:rPr>
        <w:t>Sken:nen</w:t>
      </w:r>
      <w:proofErr w:type="spellEnd"/>
      <w:proofErr w:type="gramEnd"/>
      <w:r w:rsidRPr="00AB2C51">
        <w:rPr>
          <w:rFonts w:ascii="Garamond" w:hAnsi="Garamond"/>
          <w:color w:val="000000" w:themeColor="text1"/>
          <w:shd w:val="clear" w:color="auto" w:fill="FFFFFF"/>
        </w:rPr>
        <w:t xml:space="preserve"> </w:t>
      </w:r>
      <w:proofErr w:type="spellStart"/>
      <w:r w:rsidRPr="00AB2C51">
        <w:rPr>
          <w:rFonts w:ascii="Garamond" w:hAnsi="Garamond"/>
          <w:color w:val="000000" w:themeColor="text1"/>
          <w:shd w:val="clear" w:color="auto" w:fill="FFFFFF"/>
        </w:rPr>
        <w:t>A’onsonton</w:t>
      </w:r>
      <w:proofErr w:type="spellEnd"/>
      <w:r w:rsidRPr="00AB2C51">
        <w:rPr>
          <w:rFonts w:ascii="Garamond" w:hAnsi="Garamond"/>
          <w:color w:val="000000" w:themeColor="text1"/>
          <w:shd w:val="clear" w:color="auto" w:fill="FFFFFF"/>
        </w:rPr>
        <w:t xml:space="preserve"> </w:t>
      </w:r>
      <w:r w:rsidRPr="00ED72CB">
        <w:rPr>
          <w:rFonts w:ascii="Garamond" w:hAnsi="Garamond"/>
        </w:rPr>
        <w:t>in Kahnawake.</w:t>
      </w:r>
      <w:r>
        <w:rPr>
          <w:rFonts w:ascii="Garamond" w:hAnsi="Garamond"/>
        </w:rPr>
        <w:t xml:space="preserve">  2015.</w:t>
      </w:r>
    </w:p>
    <w:p w14:paraId="173DD7F9" w14:textId="77777777" w:rsidR="00C30268" w:rsidRPr="00ED72CB" w:rsidRDefault="00C30268" w:rsidP="00C30268">
      <w:pPr>
        <w:rPr>
          <w:rFonts w:ascii="Garamond" w:hAnsi="Garamond"/>
        </w:rPr>
      </w:pPr>
    </w:p>
    <w:p w14:paraId="3A9331F7" w14:textId="77777777" w:rsidR="00C30268" w:rsidRDefault="00C30268" w:rsidP="00C30268">
      <w:pPr>
        <w:pStyle w:val="Reference"/>
      </w:pPr>
      <w:r>
        <w:t>I organized the “Mind the Gap5” conference in Cowichan Bay on Violence, Resistance and the Power of Language, May 2015.</w:t>
      </w:r>
    </w:p>
    <w:p w14:paraId="3BF0A7A6" w14:textId="77777777" w:rsidR="00C30268" w:rsidRDefault="00C30268" w:rsidP="00C30268">
      <w:pPr>
        <w:pStyle w:val="Reference"/>
      </w:pPr>
      <w:r>
        <w:t>I co-facilitated the “Beyond Violence” conference sponsored by the Yukon Women’s Directorate, Whitehorse, Yukon, September 12,13. 2014.</w:t>
      </w:r>
    </w:p>
    <w:p w14:paraId="1A5C59C2" w14:textId="77777777" w:rsidR="00C30268" w:rsidRDefault="00C30268" w:rsidP="00C30268">
      <w:pPr>
        <w:pStyle w:val="Reference"/>
      </w:pPr>
      <w:r>
        <w:t>I organized the “Mind the Gap5” conference in Cowichan Bay on Violence, Resistance and the Power of Language, May 2014.</w:t>
      </w:r>
    </w:p>
    <w:p w14:paraId="63EC21C5" w14:textId="77777777" w:rsidR="00C30268" w:rsidRDefault="00C30268" w:rsidP="00C30268">
      <w:pPr>
        <w:pStyle w:val="Reference"/>
      </w:pPr>
      <w:r>
        <w:t>I am organizing the “Mind the Gap6” conference, to be held in May 2015.</w:t>
      </w:r>
    </w:p>
    <w:p w14:paraId="74D8688A" w14:textId="77777777" w:rsidR="00C30268" w:rsidRDefault="00C30268" w:rsidP="00C30268">
      <w:pPr>
        <w:pStyle w:val="Reference"/>
      </w:pPr>
      <w:r>
        <w:t xml:space="preserve">I presented with Allan Wade at three separate Response-Based workshops in New Zealand for social services workers, April </w:t>
      </w:r>
      <w:proofErr w:type="gramStart"/>
      <w:r>
        <w:t>2014</w:t>
      </w:r>
      <w:proofErr w:type="gramEnd"/>
      <w:r>
        <w:t xml:space="preserve"> and April 2013.  There were approximately 200 in attendance for each of the sessions.  </w:t>
      </w:r>
    </w:p>
    <w:p w14:paraId="2D2F7E81" w14:textId="77777777" w:rsidR="00C30268" w:rsidRDefault="00C30268" w:rsidP="00C30268">
      <w:pPr>
        <w:pStyle w:val="Reference"/>
      </w:pPr>
      <w:r>
        <w:t>I was a member of the School of Social Work’s Congress planning committee (2012/2013).</w:t>
      </w:r>
    </w:p>
    <w:p w14:paraId="1214E4D2" w14:textId="77777777" w:rsidR="00C30268" w:rsidRDefault="00C30268" w:rsidP="00C30268">
      <w:pPr>
        <w:pStyle w:val="Reference"/>
      </w:pPr>
      <w:r>
        <w:t>I was a member of a planning committee for a conference organized by the Calgary Women’s Shelter to be held in May 2013.</w:t>
      </w:r>
    </w:p>
    <w:p w14:paraId="469B0A7B" w14:textId="77777777" w:rsidR="00C30268" w:rsidRPr="002D0E7F" w:rsidRDefault="00C30268" w:rsidP="00C30268">
      <w:pPr>
        <w:pStyle w:val="Reference"/>
        <w:jc w:val="both"/>
      </w:pPr>
      <w:r w:rsidRPr="002D0E7F">
        <w:t>Richardson, C., &amp; Chartrand, A. (2010, April). The importance of attending to human dignity when working with Indigenous communi</w:t>
      </w:r>
      <w:r>
        <w:t>ties. Two-hour presentation</w:t>
      </w:r>
      <w:r w:rsidRPr="002D0E7F">
        <w:t xml:space="preserve"> for the Community Research Office, University of Victoria.</w:t>
      </w:r>
    </w:p>
    <w:p w14:paraId="44EDE162" w14:textId="77777777" w:rsidR="00C30268" w:rsidRPr="002D0E7F" w:rsidRDefault="00C30268" w:rsidP="00C30268">
      <w:pPr>
        <w:pStyle w:val="Reference"/>
      </w:pPr>
      <w:r w:rsidRPr="002D0E7F">
        <w:lastRenderedPageBreak/>
        <w:t>Richardson, C. (2010, March 29). Métis culture and the circle of courage. Workshop presented at “Caring for Our Babies through Traditional Teachings and Practices,” an event sponsored by the Indigenous Child Welfare Network and held at Métis Community Services, Victoria, BC.  I assisted in the organization of this event and offered a training workshop.</w:t>
      </w:r>
    </w:p>
    <w:p w14:paraId="74EC3820" w14:textId="77777777" w:rsidR="00C30268" w:rsidRPr="002D0E7F" w:rsidRDefault="00C30268" w:rsidP="00C30268">
      <w:pPr>
        <w:pStyle w:val="Reference"/>
      </w:pPr>
      <w:r w:rsidRPr="002D0E7F">
        <w:t>Richardson, C. Henry, C., &amp; Wade, A. (2010, January). Islands of safety. One-day training workshop for Métis Community Services, Victoria, BC.</w:t>
      </w:r>
      <w:r>
        <w:t xml:space="preserve"> (Service as part of the Islands of Safety research)</w:t>
      </w:r>
    </w:p>
    <w:p w14:paraId="2532276D" w14:textId="77777777" w:rsidR="00C30268" w:rsidRPr="002D0E7F" w:rsidRDefault="00C30268" w:rsidP="00C30268">
      <w:pPr>
        <w:pStyle w:val="Reference"/>
      </w:pPr>
      <w:r w:rsidRPr="002D0E7F">
        <w:t>Richardson, C., &amp; Henry, C. (2009, December). Attending to culture and dignity when working with Indigenous families in family group conferencing.  Two-hour training workshop presented at the Ministry of Children and Family Development Family Group Conferencing Training, Duncan, BC.</w:t>
      </w:r>
      <w:r>
        <w:t xml:space="preserve"> (Academic service)</w:t>
      </w:r>
    </w:p>
    <w:p w14:paraId="101F478F" w14:textId="77777777" w:rsidR="00C30268" w:rsidRDefault="00C30268" w:rsidP="00C30268">
      <w:pPr>
        <w:pStyle w:val="Reference"/>
      </w:pPr>
      <w:r w:rsidRPr="002D0E7F">
        <w:t>Richardson, C., &amp; Wade, A. (2009, Oct</w:t>
      </w:r>
      <w:r w:rsidRPr="00955419">
        <w:t>ober</w:t>
      </w:r>
      <w:r>
        <w:t xml:space="preserve">). Islands of safety or risk? Assessing the parental capacity of the governments responsible for Indigenous children in Canada. Paper presented at “Gathering and Sharing Wisdom” – Indigenous Child Welfare Research Network Provincial Conference. </w:t>
      </w:r>
      <w:r w:rsidRPr="00955419">
        <w:t>Victoria, BC</w:t>
      </w:r>
      <w:r>
        <w:t>.</w:t>
      </w:r>
    </w:p>
    <w:p w14:paraId="1B08ECF4" w14:textId="77777777" w:rsidR="00C30268" w:rsidRDefault="00C30268" w:rsidP="00C30268">
      <w:pPr>
        <w:pStyle w:val="Reference"/>
      </w:pPr>
      <w:r>
        <w:t xml:space="preserve">Richardson, C., Wade, A., &amp; Henry, C. (2009, September). </w:t>
      </w:r>
      <w:r w:rsidRPr="00955419">
        <w:t>Creating islands of safety in cases of violence in families</w:t>
      </w:r>
      <w:r>
        <w:t xml:space="preserve">. One-day training for </w:t>
      </w:r>
      <w:proofErr w:type="spellStart"/>
      <w:r>
        <w:t>Lalum’utul</w:t>
      </w:r>
      <w:proofErr w:type="spellEnd"/>
      <w:r>
        <w:t xml:space="preserve">’ </w:t>
      </w:r>
      <w:proofErr w:type="spellStart"/>
      <w:r>
        <w:t>Smun’eem</w:t>
      </w:r>
      <w:proofErr w:type="spellEnd"/>
      <w:r>
        <w:t>, Cowichan Tribes Child and Family Services, Duncan, BC.  (Academic service)</w:t>
      </w:r>
    </w:p>
    <w:p w14:paraId="4077025D" w14:textId="77777777" w:rsidR="00C30268" w:rsidRPr="002D0E7F" w:rsidRDefault="00C30268" w:rsidP="00C30268">
      <w:pPr>
        <w:pStyle w:val="Reference"/>
      </w:pPr>
      <w:r w:rsidRPr="002D0E7F">
        <w:t>Richardson, C., &amp; Wade, A. (2009, June). One-day training workshop for Indigenous front-line workers sponsored by the University of Victoria and Camosun College. Nil/</w:t>
      </w:r>
      <w:proofErr w:type="spellStart"/>
      <w:proofErr w:type="gramStart"/>
      <w:r w:rsidRPr="002D0E7F">
        <w:t>Tu,o</w:t>
      </w:r>
      <w:proofErr w:type="spellEnd"/>
      <w:proofErr w:type="gramEnd"/>
      <w:r w:rsidRPr="002D0E7F">
        <w:t xml:space="preserve"> Child and Family Services, </w:t>
      </w:r>
      <w:proofErr w:type="spellStart"/>
      <w:r w:rsidRPr="002D0E7F">
        <w:t>Tsawout</w:t>
      </w:r>
      <w:proofErr w:type="spellEnd"/>
      <w:r w:rsidRPr="002D0E7F">
        <w:t xml:space="preserve"> Reserve, Victoria, BC.</w:t>
      </w:r>
      <w:r>
        <w:t xml:space="preserve"> (Academic service)</w:t>
      </w:r>
    </w:p>
    <w:p w14:paraId="30A28CB1" w14:textId="77777777" w:rsidR="00C30268" w:rsidRPr="002D0E7F" w:rsidRDefault="00C30268" w:rsidP="00C30268">
      <w:pPr>
        <w:pStyle w:val="Reference"/>
      </w:pPr>
      <w:r w:rsidRPr="002D0E7F">
        <w:t>Richardson, C. (2009, March). Half-day training workshop for Camosun College First Nations Support Worker Program, Victoria Native Friendship Centre, Victoria, BC.</w:t>
      </w:r>
      <w:r>
        <w:t xml:space="preserve"> (Academic service).</w:t>
      </w:r>
    </w:p>
    <w:p w14:paraId="66FC3325" w14:textId="77777777" w:rsidR="00C30268" w:rsidRPr="002D0E7F" w:rsidRDefault="00C30268" w:rsidP="00C30268">
      <w:pPr>
        <w:pStyle w:val="Reference"/>
      </w:pPr>
      <w:r w:rsidRPr="002D0E7F">
        <w:t xml:space="preserve">Richardson, C. (2009, February).  A two-hour training workshop for an eighth-grade class at Sunrise Waldorf School, Cowichan Station, BC, on the United Nations and issues of peace, </w:t>
      </w:r>
      <w:proofErr w:type="gramStart"/>
      <w:r w:rsidRPr="002D0E7F">
        <w:t>decolonization</w:t>
      </w:r>
      <w:proofErr w:type="gramEnd"/>
      <w:r w:rsidRPr="002D0E7F">
        <w:t xml:space="preserve"> and conflict resolution, locally and globally</w:t>
      </w:r>
      <w:r>
        <w:t xml:space="preserve"> (Academic service)</w:t>
      </w:r>
      <w:r w:rsidRPr="002D0E7F">
        <w:t>.</w:t>
      </w:r>
    </w:p>
    <w:p w14:paraId="74431244" w14:textId="77777777" w:rsidR="00C30268" w:rsidRPr="002D0E7F" w:rsidRDefault="00C30268" w:rsidP="00C30268">
      <w:pPr>
        <w:pStyle w:val="Reference"/>
      </w:pPr>
      <w:r w:rsidRPr="002D0E7F">
        <w:t>Richardson, C., Wade, A.  (2009, February 23-24). A one-hour training workshop presented at the Promising Approaches to Preventing Aboriginal Family Violence hosted by the Public Health Agency of Canada (PHAC) Family Violence Prevention Unit, Ottawa</w:t>
      </w:r>
      <w:r>
        <w:t xml:space="preserve"> (Academic service)</w:t>
      </w:r>
      <w:r w:rsidRPr="002D0E7F">
        <w:t>.</w:t>
      </w:r>
    </w:p>
    <w:p w14:paraId="4C20B642" w14:textId="77777777" w:rsidR="00C30268" w:rsidRPr="002D0E7F" w:rsidRDefault="00C30268" w:rsidP="00C30268">
      <w:pPr>
        <w:pStyle w:val="Reference"/>
      </w:pPr>
      <w:r w:rsidRPr="002D0E7F">
        <w:t>Richardson, C., Wade, A., &amp; Henry, C. (2009, January 22). A one-day training workshop on the “Islands of Safety” model of child safety planning at Métis Community Services as part of a class for Social Work students and social workers in the community</w:t>
      </w:r>
      <w:r>
        <w:t xml:space="preserve"> (Academic service)</w:t>
      </w:r>
      <w:r w:rsidRPr="002D0E7F">
        <w:t>.</w:t>
      </w:r>
    </w:p>
    <w:p w14:paraId="1DFCF00C" w14:textId="77777777" w:rsidR="00C30268" w:rsidRPr="002D0E7F" w:rsidRDefault="00C30268" w:rsidP="00C30268">
      <w:pPr>
        <w:pStyle w:val="Reference"/>
      </w:pPr>
      <w:r w:rsidRPr="002D0E7F">
        <w:t>Richardson, C. (2008, June 25). Métis learning spaces.  One-hour training workshop presented at the University of Victoria Diversity Training Seminar, University of Victoria, Victoria, BC.</w:t>
      </w:r>
      <w:r>
        <w:t xml:space="preserve"> (Academic service)</w:t>
      </w:r>
    </w:p>
    <w:p w14:paraId="0B91CFAF" w14:textId="77777777" w:rsidR="00C30268" w:rsidRPr="002D0E7F" w:rsidRDefault="00C30268" w:rsidP="00C30268">
      <w:pPr>
        <w:pStyle w:val="Reference"/>
      </w:pPr>
      <w:r w:rsidRPr="002D0E7F">
        <w:t>Richardson, C. (2008, April 29). Islands of safety.  Two-hour training workshop entitled “Coming Full Circle”: Supporting Best Practice in Aboriginal Child Welfare, Chase, BC.</w:t>
      </w:r>
      <w:r>
        <w:t xml:space="preserve"> (Academic service).</w:t>
      </w:r>
    </w:p>
    <w:p w14:paraId="73D91F73" w14:textId="77777777" w:rsidR="00C30268" w:rsidRPr="002D0E7F" w:rsidRDefault="00C30268" w:rsidP="00C30268">
      <w:pPr>
        <w:pStyle w:val="Reference"/>
      </w:pPr>
      <w:r w:rsidRPr="002D0E7F">
        <w:lastRenderedPageBreak/>
        <w:t>Richardson, C. (2008, Spring). A series of two-hour training workshops on the topics of transition and resistance, holding hope, and working with couples, Greater Victoria Citizens’ Counselling Centre, Victoria, BC.</w:t>
      </w:r>
      <w:r>
        <w:t xml:space="preserve"> (Academic service)</w:t>
      </w:r>
    </w:p>
    <w:p w14:paraId="6B98656D" w14:textId="77777777" w:rsidR="00C30268" w:rsidRPr="002D0E7F" w:rsidRDefault="00C30268" w:rsidP="00C30268">
      <w:pPr>
        <w:pStyle w:val="Reference"/>
      </w:pPr>
      <w:r w:rsidRPr="002D0E7F">
        <w:t>Richardson, C., &amp; Wade, A. (2007, October). The importance of accuracy for safety in cases of violence.  One-day training workshop presented at Collaborative Practice Forum, British Columbia Ministry of Children and Family Development, Richmond, BC.</w:t>
      </w:r>
      <w:r>
        <w:t xml:space="preserve"> (Academic service).</w:t>
      </w:r>
    </w:p>
    <w:p w14:paraId="5078011B" w14:textId="77777777" w:rsidR="00C30268" w:rsidRDefault="00C30268" w:rsidP="00C30268">
      <w:pPr>
        <w:pStyle w:val="Reference"/>
      </w:pPr>
      <w:r w:rsidRPr="002D0E7F">
        <w:t>Richardson, C. (2007, October). Eliciting stories of resistance.  Two-hour training workshop for the Greater Victoria Citizens’ Counselling Centre.</w:t>
      </w:r>
      <w:r>
        <w:t xml:space="preserve"> (Academic service).</w:t>
      </w:r>
    </w:p>
    <w:p w14:paraId="26CF420D" w14:textId="77777777" w:rsidR="00C30268" w:rsidRPr="002D0E7F" w:rsidRDefault="00C30268" w:rsidP="00C30268">
      <w:pPr>
        <w:pStyle w:val="Reference"/>
      </w:pPr>
      <w:r w:rsidRPr="002D0E7F">
        <w:t xml:space="preserve">Richardson, C., Wade, A., &amp; Coates, L. (2007, June 21). Half-day training workshop at the BC/Yukon Society of Transition Houses Children Who Witness Abuse Conference.  </w:t>
      </w:r>
      <w:r>
        <w:t>(Academic service)</w:t>
      </w:r>
    </w:p>
    <w:p w14:paraId="7825AD02" w14:textId="77777777" w:rsidR="00C30268" w:rsidRPr="002D0E7F" w:rsidRDefault="00C30268" w:rsidP="00C30268">
      <w:pPr>
        <w:pStyle w:val="Reference"/>
      </w:pPr>
      <w:r w:rsidRPr="002D0E7F">
        <w:t>Richardson, C. (2007, May). Awakening the dreamer, changing the dream. Presentation at an environmental awareness community initiative in Duncan, BC, which I organized with Elizabeth Gloria.</w:t>
      </w:r>
      <w:r>
        <w:t xml:space="preserve"> (Academic service).</w:t>
      </w:r>
    </w:p>
    <w:p w14:paraId="586B2015" w14:textId="77777777" w:rsidR="00C30268" w:rsidRPr="002D0E7F" w:rsidRDefault="00C30268" w:rsidP="00C30268">
      <w:pPr>
        <w:pStyle w:val="Reference"/>
      </w:pPr>
      <w:r w:rsidRPr="002D0E7F">
        <w:t>Richardson, C. (2007, April 13). Aboriginal responses to violence.  Two-hour training workshop presented to the Police Victim Services of British Columbia, Kelowna, BC.</w:t>
      </w:r>
      <w:r>
        <w:t xml:space="preserve"> (Academic service). </w:t>
      </w:r>
    </w:p>
    <w:p w14:paraId="20BAB74C" w14:textId="77777777" w:rsidR="00C30268" w:rsidRPr="002D0E7F" w:rsidRDefault="00C30268" w:rsidP="00C30268">
      <w:pPr>
        <w:pStyle w:val="Reference"/>
      </w:pPr>
      <w:r w:rsidRPr="002D0E7F">
        <w:t>Richardson, C. (2007, March). Elucidating cultural knowledge and Indigenous responses to oppression.  One-hour presentation as part of the evening lecture series “New Developments in Clinical Supervision,” City University, Langford, BC.</w:t>
      </w:r>
      <w:r>
        <w:t xml:space="preserve"> (Academic service).</w:t>
      </w:r>
    </w:p>
    <w:p w14:paraId="3616A724" w14:textId="77777777" w:rsidR="00C30268" w:rsidRPr="002D0E7F" w:rsidRDefault="00C30268" w:rsidP="00C30268">
      <w:pPr>
        <w:pStyle w:val="Reference"/>
      </w:pPr>
      <w:r w:rsidRPr="002D0E7F">
        <w:t>Richardson, C. (2006, May). Child welfare as peacemaking. Presented at Vancouver Aboriginal Child and Family Services (VACFSS) Conference “Aboriginal Best Practices in Child Welfare,” Vancouver, BC, May 17–19, 2006.</w:t>
      </w:r>
      <w:r>
        <w:t xml:space="preserve">  (Academic service).</w:t>
      </w:r>
    </w:p>
    <w:p w14:paraId="1E16E353" w14:textId="77777777" w:rsidR="00C30268" w:rsidRPr="002D0E7F" w:rsidRDefault="00C30268" w:rsidP="00C30268">
      <w:pPr>
        <w:pStyle w:val="Reference"/>
      </w:pPr>
      <w:r w:rsidRPr="002D0E7F">
        <w:t>Richardson, C. (2006, April). Working with Aboriginal communities.  One-day training workshop presented at the Malaspina University-College/Ministry of Children and Family Development Prevention Forum.</w:t>
      </w:r>
      <w:r>
        <w:t xml:space="preserve"> </w:t>
      </w:r>
    </w:p>
    <w:p w14:paraId="6F1BB96C" w14:textId="77777777" w:rsidR="00C30268" w:rsidRPr="002D0E7F" w:rsidRDefault="00C30268" w:rsidP="00C30268">
      <w:pPr>
        <w:pStyle w:val="Reference"/>
      </w:pPr>
      <w:r w:rsidRPr="002D0E7F">
        <w:t xml:space="preserve">Richardson, C., Koch, M., </w:t>
      </w:r>
      <w:proofErr w:type="spellStart"/>
      <w:r w:rsidRPr="002D0E7F">
        <w:t>Kainz</w:t>
      </w:r>
      <w:proofErr w:type="spellEnd"/>
      <w:r w:rsidRPr="002D0E7F">
        <w:t>, N. (2005, June). Creative problem-solving (within bureaucratic structures): Whose idea was that?” One-hour training workshop presented at the conference of the American Humane Society, Long Beach, California.</w:t>
      </w:r>
    </w:p>
    <w:p w14:paraId="15A54F03" w14:textId="77777777" w:rsidR="00C30268" w:rsidRPr="002D0E7F" w:rsidRDefault="00C30268" w:rsidP="00C30268">
      <w:pPr>
        <w:pStyle w:val="Reference"/>
      </w:pPr>
      <w:r w:rsidRPr="002D0E7F">
        <w:t>Richardson, C. (2005, May).   Decolonizing approaches to working with Aboriginal people and Métis responses to colonization and oppression.  Two-hour training workshop presented at the Summer Institute 2005 on Violence, Resistance and the Power of Language, Cowichan Bay, BC.</w:t>
      </w:r>
    </w:p>
    <w:p w14:paraId="01D4D36D" w14:textId="77777777" w:rsidR="00C30268" w:rsidRDefault="00C30268" w:rsidP="00C30268">
      <w:pPr>
        <w:pStyle w:val="Reference"/>
      </w:pPr>
      <w:r w:rsidRPr="002D0E7F">
        <w:t>Richardson, C., &amp; Wade, A. (2005, May). First Nations and Métis responses to violence and colonization: A response-based approach as innovative child welfare practice. Presented at Sixth Annual National First Nations Child and Family Services Conference 2005, Victoria, BC.</w:t>
      </w:r>
    </w:p>
    <w:p w14:paraId="5CBFABF3" w14:textId="77777777" w:rsidR="00C30268" w:rsidRDefault="00C30268" w:rsidP="00C30268">
      <w:pPr>
        <w:pStyle w:val="Reference"/>
      </w:pPr>
      <w:r>
        <w:t>Richardson, C., &amp; Wade, A. (2005, April). Stories of dignity and resistance to violence and oppression. Two-hour training workshop for Violence Prevention Week, Cowichan Bay, BC.</w:t>
      </w:r>
    </w:p>
    <w:p w14:paraId="403481B1" w14:textId="77777777" w:rsidR="00C30268" w:rsidRDefault="00C30268" w:rsidP="00C30268">
      <w:pPr>
        <w:pStyle w:val="Reference"/>
      </w:pPr>
      <w:r>
        <w:lastRenderedPageBreak/>
        <w:t xml:space="preserve">Richardson, C. (2005, March). Healing responses – The use of </w:t>
      </w:r>
      <w:proofErr w:type="gramStart"/>
      <w:r>
        <w:t>response based</w:t>
      </w:r>
      <w:proofErr w:type="gramEnd"/>
      <w:r>
        <w:t xml:space="preserve"> approaches in working with Aboriginal and marginalized populations. One-day training workshop on decolonizing methods at Aboriginal Family Therapy Centre, Cowichan Bay, BC.</w:t>
      </w:r>
    </w:p>
    <w:p w14:paraId="396029CF" w14:textId="77777777" w:rsidR="00C30268" w:rsidRDefault="00C30268" w:rsidP="00C30268">
      <w:pPr>
        <w:pStyle w:val="Reference"/>
      </w:pPr>
      <w:r>
        <w:t xml:space="preserve">Richardson, C. (2004, Winter). Externalizing conversations about depression and </w:t>
      </w:r>
      <w:proofErr w:type="spellStart"/>
      <w:r>
        <w:t>self harm</w:t>
      </w:r>
      <w:proofErr w:type="spellEnd"/>
      <w:r>
        <w:t xml:space="preserve"> from an Aboriginal perspective. One-day training workshop at Aboriginal Family Therapy Centre, Victoria, BC.</w:t>
      </w:r>
    </w:p>
    <w:p w14:paraId="3930C11E" w14:textId="77777777" w:rsidR="00C30268" w:rsidRDefault="00C30268" w:rsidP="00C30268">
      <w:pPr>
        <w:pStyle w:val="Reference"/>
      </w:pPr>
      <w:r>
        <w:t>Richardson, C. (2004, October). Countering colonization in counselling: A critical orientation to the business of helping. One-day training workshop at Aboriginal Family Therapy Centre, Victoria, BC.</w:t>
      </w:r>
    </w:p>
    <w:p w14:paraId="1E6D6A5A" w14:textId="77777777" w:rsidR="00C30268" w:rsidRPr="002D0E7F" w:rsidRDefault="00C30268" w:rsidP="00C30268">
      <w:pPr>
        <w:pStyle w:val="Reference"/>
      </w:pPr>
      <w:r w:rsidRPr="002D0E7F">
        <w:t xml:space="preserve">Richardson, C. (2003, February). Counselling with Métis families.  A </w:t>
      </w:r>
      <w:proofErr w:type="gramStart"/>
      <w:r w:rsidRPr="002D0E7F">
        <w:t>two hour</w:t>
      </w:r>
      <w:proofErr w:type="gramEnd"/>
      <w:r w:rsidRPr="002D0E7F">
        <w:t xml:space="preserve"> training workshop for provincial government alcohol and drug counsellors, Dunsmuir Lodge, Victoria, BC.</w:t>
      </w:r>
    </w:p>
    <w:p w14:paraId="6695B8FD" w14:textId="77777777" w:rsidR="00C30268" w:rsidRPr="002D0E7F" w:rsidRDefault="00C30268" w:rsidP="00C30268">
      <w:pPr>
        <w:pStyle w:val="Reference"/>
      </w:pPr>
      <w:r w:rsidRPr="002D0E7F">
        <w:t>Richardson, C. (2001). Caring for Caregivers Series: Preventing burnout and compassion fatigue. Training workshop at Aboriginal Family Therapy Centre, Victoria, BC.</w:t>
      </w:r>
    </w:p>
    <w:p w14:paraId="18E6A7E4" w14:textId="77777777" w:rsidR="00C30268" w:rsidRPr="002D0E7F" w:rsidRDefault="00C30268" w:rsidP="00C30268">
      <w:pPr>
        <w:pStyle w:val="Reference"/>
      </w:pPr>
      <w:r w:rsidRPr="002D0E7F">
        <w:t xml:space="preserve">Richardson, C. (2001). Communication skills. Training workshop at Victoria </w:t>
      </w:r>
      <w:proofErr w:type="spellStart"/>
      <w:r w:rsidRPr="002D0E7F">
        <w:t>Kwagiulth</w:t>
      </w:r>
      <w:proofErr w:type="spellEnd"/>
      <w:r w:rsidRPr="002D0E7F">
        <w:t xml:space="preserve"> Urban Society, Victoria, BC.</w:t>
      </w:r>
    </w:p>
    <w:p w14:paraId="63C39178" w14:textId="77777777" w:rsidR="00C30268" w:rsidRPr="002D0E7F" w:rsidRDefault="00C30268" w:rsidP="00C30268">
      <w:pPr>
        <w:pStyle w:val="Reference"/>
      </w:pPr>
      <w:r w:rsidRPr="002D0E7F">
        <w:t>Richardson, C. (2001). Listening to each other (reflecting skills). Workshop for Aboriginal youth at Victoria High School, Victoria, BC.</w:t>
      </w:r>
    </w:p>
    <w:p w14:paraId="60B098E9" w14:textId="77777777" w:rsidR="00C30268" w:rsidRPr="002D0E7F" w:rsidRDefault="00C30268" w:rsidP="00C30268">
      <w:pPr>
        <w:pStyle w:val="Reference"/>
      </w:pPr>
      <w:r w:rsidRPr="002D0E7F">
        <w:t>Richardson, C. (2001). Team building for human services staff. Training workshop at Margaret Thomson Healing Centre, Ross River, YT, for the Liard Aboriginal Women’s Society.</w:t>
      </w:r>
    </w:p>
    <w:p w14:paraId="71E70732" w14:textId="77777777" w:rsidR="00C30268" w:rsidRPr="002D0E7F" w:rsidRDefault="00C30268" w:rsidP="00C30268">
      <w:pPr>
        <w:pStyle w:val="Reference"/>
      </w:pPr>
      <w:r w:rsidRPr="002D0E7F">
        <w:t xml:space="preserve">Richardson, C. (2001). Team building for staff members. Training workshop at Victoria </w:t>
      </w:r>
      <w:proofErr w:type="spellStart"/>
      <w:r w:rsidRPr="002D0E7F">
        <w:t>Kwagiulth</w:t>
      </w:r>
      <w:proofErr w:type="spellEnd"/>
      <w:r w:rsidRPr="002D0E7F">
        <w:t xml:space="preserve"> Urban Society, Victoria, BC.</w:t>
      </w:r>
    </w:p>
    <w:p w14:paraId="470C003A" w14:textId="77777777" w:rsidR="00C30268" w:rsidRDefault="00C30268" w:rsidP="00C30268">
      <w:pPr>
        <w:pStyle w:val="Reference"/>
      </w:pPr>
      <w:r w:rsidRPr="002D0E7F">
        <w:t>Richardson, C. (2001). Working reflectively with Aboriginal families. Training workshop at Aboriginal Family Therapy Centre, Victoria, BC.</w:t>
      </w:r>
    </w:p>
    <w:p w14:paraId="7DE36E74" w14:textId="32717CAD" w:rsidR="00CE395E" w:rsidRDefault="00CE395E" w:rsidP="00BC0324">
      <w:pPr>
        <w:pStyle w:val="Reference"/>
        <w:ind w:left="142" w:hanging="142"/>
        <w:contextualSpacing/>
        <w:rPr>
          <w:b/>
        </w:rPr>
      </w:pPr>
    </w:p>
    <w:p w14:paraId="47CD8CDB" w14:textId="77777777" w:rsidR="00CE395E" w:rsidRDefault="00CE395E" w:rsidP="00BC0324">
      <w:pPr>
        <w:pStyle w:val="Reference"/>
        <w:ind w:left="142" w:hanging="142"/>
        <w:contextualSpacing/>
        <w:rPr>
          <w:b/>
        </w:rPr>
      </w:pPr>
    </w:p>
    <w:p w14:paraId="4C0C875C" w14:textId="19114D42" w:rsidR="00BC0324" w:rsidRDefault="00BC0324" w:rsidP="00BC0324">
      <w:pPr>
        <w:pStyle w:val="Reference"/>
        <w:ind w:left="142" w:hanging="142"/>
        <w:contextualSpacing/>
        <w:rPr>
          <w:b/>
        </w:rPr>
      </w:pPr>
      <w:r w:rsidRPr="00BC0324">
        <w:rPr>
          <w:b/>
        </w:rPr>
        <w:t>Upcoming Publications</w:t>
      </w:r>
    </w:p>
    <w:p w14:paraId="2CA26079" w14:textId="77777777" w:rsidR="009A06E6" w:rsidRPr="00BC0324" w:rsidRDefault="009A06E6" w:rsidP="00BC0324">
      <w:pPr>
        <w:pStyle w:val="Reference"/>
        <w:ind w:left="142" w:hanging="142"/>
        <w:contextualSpacing/>
        <w:rPr>
          <w:b/>
        </w:rPr>
      </w:pPr>
    </w:p>
    <w:p w14:paraId="33DD6640" w14:textId="1AAE78C3" w:rsidR="00BC0324" w:rsidRDefault="00BC0324" w:rsidP="00BC0324">
      <w:pPr>
        <w:pStyle w:val="Reference"/>
        <w:ind w:hanging="720"/>
        <w:contextualSpacing/>
      </w:pPr>
      <w:r w:rsidRPr="00BC0324">
        <w:rPr>
          <w:b/>
        </w:rPr>
        <w:t>Richardson, C</w:t>
      </w:r>
      <w:r w:rsidRPr="00BC0324">
        <w:t xml:space="preserve">. Godwin, A., Rose, J.R., Cornellier, M.  (2020).  </w:t>
      </w:r>
      <w:r w:rsidRPr="00BC0324">
        <w:rPr>
          <w:i/>
        </w:rPr>
        <w:t xml:space="preserve">Our bodies, our land!  </w:t>
      </w:r>
      <w:proofErr w:type="spellStart"/>
      <w:r w:rsidRPr="00BC0324">
        <w:rPr>
          <w:i/>
        </w:rPr>
        <w:t>Extractivist</w:t>
      </w:r>
      <w:proofErr w:type="spellEnd"/>
      <w:r w:rsidRPr="00BC0324">
        <w:rPr>
          <w:i/>
        </w:rPr>
        <w:t>-related violence against Indigenous women</w:t>
      </w:r>
      <w:r w:rsidRPr="00BC0324">
        <w:t>.  In H. Palmer [Ed.] Trauma:  Understanding context in therapeutic practice.  Everything is Related Press.</w:t>
      </w:r>
    </w:p>
    <w:p w14:paraId="12D207CA" w14:textId="77777777" w:rsidR="00540AED" w:rsidRDefault="00540AED" w:rsidP="00BC0324">
      <w:pPr>
        <w:pStyle w:val="Reference"/>
        <w:ind w:hanging="720"/>
        <w:contextualSpacing/>
        <w:rPr>
          <w:b/>
        </w:rPr>
      </w:pPr>
    </w:p>
    <w:p w14:paraId="325B7F26" w14:textId="02F52D28" w:rsidR="00F83F29" w:rsidRDefault="00F83F29" w:rsidP="00BC0324">
      <w:pPr>
        <w:pStyle w:val="Reference"/>
        <w:ind w:hanging="720"/>
        <w:contextualSpacing/>
      </w:pPr>
      <w:r>
        <w:rPr>
          <w:b/>
        </w:rPr>
        <w:t>Richardson, C</w:t>
      </w:r>
      <w:r w:rsidRPr="00F83F29">
        <w:t>.</w:t>
      </w:r>
      <w:r>
        <w:t xml:space="preserve"> &amp; </w:t>
      </w:r>
      <w:proofErr w:type="spellStart"/>
      <w:r>
        <w:t>Löwenborg</w:t>
      </w:r>
      <w:proofErr w:type="spellEnd"/>
      <w:r>
        <w:t xml:space="preserve">, C.  (2022).  Family Therapy Textbook.  Vernon, BC:  </w:t>
      </w:r>
      <w:proofErr w:type="spellStart"/>
      <w:r>
        <w:t>JCharlton</w:t>
      </w:r>
      <w:proofErr w:type="spellEnd"/>
      <w:r>
        <w:t xml:space="preserve"> Publishing.  </w:t>
      </w:r>
    </w:p>
    <w:p w14:paraId="3B63E92D" w14:textId="77777777" w:rsidR="00540AED" w:rsidRDefault="00540AED" w:rsidP="00BC0324">
      <w:pPr>
        <w:pStyle w:val="Reference"/>
        <w:ind w:hanging="720"/>
        <w:contextualSpacing/>
        <w:rPr>
          <w:b/>
        </w:rPr>
      </w:pPr>
    </w:p>
    <w:p w14:paraId="396D082E" w14:textId="0BF1194A" w:rsidR="00540AED" w:rsidRPr="00BC0324" w:rsidRDefault="00540AED" w:rsidP="00BC0324">
      <w:pPr>
        <w:pStyle w:val="Reference"/>
        <w:ind w:hanging="720"/>
        <w:contextualSpacing/>
      </w:pPr>
      <w:r>
        <w:rPr>
          <w:b/>
        </w:rPr>
        <w:t>Richardson, C</w:t>
      </w:r>
      <w:r w:rsidRPr="00540AED">
        <w:t>.</w:t>
      </w:r>
      <w:r>
        <w:t xml:space="preserve"> &amp; Carriere, J.  (2021).  Stitching Threads Together:  A Compilation of Indigenous Graduate Student Research.  Vernon, BC:  </w:t>
      </w:r>
      <w:proofErr w:type="spellStart"/>
      <w:r>
        <w:t>JCharlton</w:t>
      </w:r>
      <w:proofErr w:type="spellEnd"/>
      <w:r>
        <w:t xml:space="preserve"> Publishing.</w:t>
      </w:r>
    </w:p>
    <w:p w14:paraId="71184B45" w14:textId="77777777" w:rsidR="00BC0324" w:rsidRDefault="00BC0324" w:rsidP="00AE127D">
      <w:pPr>
        <w:pStyle w:val="Reference"/>
      </w:pPr>
    </w:p>
    <w:p w14:paraId="2EB71AB1" w14:textId="36F71026" w:rsidR="008A16B5" w:rsidRPr="00540AED" w:rsidRDefault="00540AED" w:rsidP="008A16B5">
      <w:pPr>
        <w:pStyle w:val="CRCVHeading2"/>
        <w:outlineLvl w:val="0"/>
        <w:rPr>
          <w:sz w:val="22"/>
          <w:szCs w:val="22"/>
        </w:rPr>
      </w:pPr>
      <w:r w:rsidRPr="00540AED">
        <w:rPr>
          <w:sz w:val="22"/>
          <w:szCs w:val="22"/>
        </w:rPr>
        <w:lastRenderedPageBreak/>
        <w:t xml:space="preserve">C. FUNDING </w:t>
      </w:r>
    </w:p>
    <w:p w14:paraId="4187D48A" w14:textId="4A775B05" w:rsidR="008A16B5" w:rsidRDefault="00540AED" w:rsidP="008A16B5">
      <w:pPr>
        <w:pStyle w:val="CRCVHeading3"/>
        <w:outlineLvl w:val="0"/>
      </w:pPr>
      <w:r>
        <w:t xml:space="preserve">C </w:t>
      </w:r>
      <w:r w:rsidR="008A16B5">
        <w:t>1. Funded Grants and Contracts</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1709"/>
        <w:gridCol w:w="7291"/>
      </w:tblGrid>
      <w:tr w:rsidR="008A16B5" w14:paraId="25F9A9E8" w14:textId="77777777">
        <w:tc>
          <w:tcPr>
            <w:tcW w:w="1735" w:type="dxa"/>
          </w:tcPr>
          <w:p w14:paraId="14029AEF" w14:textId="2F350306" w:rsidR="003028A2" w:rsidRDefault="00FA3D0A" w:rsidP="00FA3D0A">
            <w:pPr>
              <w:rPr>
                <w:rFonts w:ascii="Garamond" w:hAnsi="Garamond"/>
              </w:rPr>
            </w:pPr>
            <w:r>
              <w:rPr>
                <w:rFonts w:ascii="Garamond" w:hAnsi="Garamond"/>
              </w:rPr>
              <w:t xml:space="preserve">   </w:t>
            </w:r>
          </w:p>
          <w:p w14:paraId="3A51B403" w14:textId="77777777" w:rsidR="003028A2" w:rsidRDefault="003028A2" w:rsidP="00FA3D0A">
            <w:pPr>
              <w:rPr>
                <w:rFonts w:ascii="Garamond" w:hAnsi="Garamond"/>
              </w:rPr>
            </w:pPr>
          </w:p>
          <w:p w14:paraId="3E117128" w14:textId="77777777" w:rsidR="004031EE" w:rsidRDefault="004031EE" w:rsidP="00FA3D0A">
            <w:pPr>
              <w:rPr>
                <w:rFonts w:ascii="Garamond" w:hAnsi="Garamond"/>
              </w:rPr>
            </w:pPr>
            <w:r>
              <w:rPr>
                <w:rFonts w:ascii="Garamond" w:hAnsi="Garamond"/>
              </w:rPr>
              <w:t>2021</w:t>
            </w:r>
          </w:p>
          <w:p w14:paraId="28A6793C" w14:textId="77777777" w:rsidR="004031EE" w:rsidRDefault="004031EE" w:rsidP="00FA3D0A">
            <w:pPr>
              <w:rPr>
                <w:rFonts w:ascii="Garamond" w:hAnsi="Garamond"/>
              </w:rPr>
            </w:pPr>
          </w:p>
          <w:p w14:paraId="2688CF71" w14:textId="77777777" w:rsidR="00552695" w:rsidRDefault="00552695" w:rsidP="00FA3D0A">
            <w:pPr>
              <w:rPr>
                <w:rFonts w:ascii="Garamond" w:hAnsi="Garamond"/>
              </w:rPr>
            </w:pPr>
          </w:p>
          <w:p w14:paraId="16A4E7CC" w14:textId="31F88811" w:rsidR="003028A2" w:rsidRDefault="003028A2" w:rsidP="00FA3D0A">
            <w:pPr>
              <w:rPr>
                <w:rFonts w:ascii="Garamond" w:hAnsi="Garamond"/>
              </w:rPr>
            </w:pPr>
            <w:r>
              <w:rPr>
                <w:rFonts w:ascii="Garamond" w:hAnsi="Garamond"/>
              </w:rPr>
              <w:t xml:space="preserve">2020                   </w:t>
            </w:r>
          </w:p>
          <w:p w14:paraId="2C9FEE16" w14:textId="0914DAEA" w:rsidR="006F5ACE" w:rsidRDefault="00CE486D" w:rsidP="00FA3D0A">
            <w:pPr>
              <w:rPr>
                <w:rFonts w:ascii="Garamond" w:hAnsi="Garamond"/>
              </w:rPr>
            </w:pPr>
            <w:r>
              <w:rPr>
                <w:rFonts w:ascii="Garamond" w:hAnsi="Garamond"/>
              </w:rPr>
              <w:t xml:space="preserve">                  </w:t>
            </w:r>
          </w:p>
          <w:p w14:paraId="61086A43" w14:textId="1FC1BB39" w:rsidR="003B207D" w:rsidRDefault="003B207D" w:rsidP="00FA3D0A">
            <w:pPr>
              <w:rPr>
                <w:rFonts w:ascii="Garamond" w:hAnsi="Garamond"/>
              </w:rPr>
            </w:pPr>
            <w:r>
              <w:rPr>
                <w:rFonts w:ascii="Garamond" w:hAnsi="Garamond"/>
              </w:rPr>
              <w:t xml:space="preserve">2018-2024.          </w:t>
            </w:r>
          </w:p>
          <w:p w14:paraId="548CBF35" w14:textId="77777777" w:rsidR="003B207D" w:rsidRDefault="003B207D" w:rsidP="00FA3D0A">
            <w:pPr>
              <w:rPr>
                <w:rFonts w:ascii="Garamond" w:hAnsi="Garamond"/>
              </w:rPr>
            </w:pPr>
          </w:p>
          <w:p w14:paraId="583EB29C" w14:textId="77777777" w:rsidR="003B207D" w:rsidRDefault="003B207D" w:rsidP="00FA3D0A">
            <w:pPr>
              <w:rPr>
                <w:rFonts w:ascii="Garamond" w:hAnsi="Garamond"/>
              </w:rPr>
            </w:pPr>
          </w:p>
          <w:p w14:paraId="384FC9D9" w14:textId="77777777" w:rsidR="003B207D" w:rsidRDefault="003B207D" w:rsidP="00FA3D0A">
            <w:pPr>
              <w:rPr>
                <w:rFonts w:ascii="Garamond" w:hAnsi="Garamond"/>
              </w:rPr>
            </w:pPr>
          </w:p>
          <w:p w14:paraId="60705287" w14:textId="31FED999" w:rsidR="00FA3D0A" w:rsidRDefault="00FA3D0A" w:rsidP="00FA3D0A">
            <w:pPr>
              <w:rPr>
                <w:rFonts w:ascii="Garamond" w:hAnsi="Garamond"/>
              </w:rPr>
            </w:pPr>
            <w:r>
              <w:rPr>
                <w:rFonts w:ascii="Garamond" w:hAnsi="Garamond"/>
              </w:rPr>
              <w:t>2018-202</w:t>
            </w:r>
            <w:r w:rsidR="00BA4D02">
              <w:rPr>
                <w:rFonts w:ascii="Garamond" w:hAnsi="Garamond"/>
              </w:rPr>
              <w:t>1</w:t>
            </w:r>
            <w:r>
              <w:rPr>
                <w:rFonts w:ascii="Garamond" w:hAnsi="Garamond"/>
              </w:rPr>
              <w:t xml:space="preserve"> </w:t>
            </w:r>
          </w:p>
          <w:p w14:paraId="32892E67" w14:textId="77777777" w:rsidR="00FA3D0A" w:rsidRDefault="00FA3D0A" w:rsidP="00FA3D0A">
            <w:pPr>
              <w:rPr>
                <w:rFonts w:ascii="Garamond" w:hAnsi="Garamond"/>
              </w:rPr>
            </w:pPr>
          </w:p>
          <w:p w14:paraId="53C5FA16" w14:textId="77777777" w:rsidR="00FA3D0A" w:rsidRDefault="00FA3D0A" w:rsidP="00FA3D0A">
            <w:pPr>
              <w:rPr>
                <w:rFonts w:ascii="Garamond" w:hAnsi="Garamond"/>
              </w:rPr>
            </w:pPr>
          </w:p>
          <w:p w14:paraId="6D180192" w14:textId="77777777" w:rsidR="00FA3D0A" w:rsidRDefault="00FA3D0A" w:rsidP="00FA3D0A">
            <w:pPr>
              <w:rPr>
                <w:rFonts w:ascii="Garamond" w:hAnsi="Garamond"/>
              </w:rPr>
            </w:pPr>
          </w:p>
          <w:p w14:paraId="4D01273D" w14:textId="77777777" w:rsidR="00FA3D0A" w:rsidRDefault="00FA3D0A" w:rsidP="00FA3D0A">
            <w:pPr>
              <w:rPr>
                <w:rFonts w:ascii="Garamond" w:hAnsi="Garamond"/>
              </w:rPr>
            </w:pPr>
          </w:p>
          <w:p w14:paraId="404B29E6" w14:textId="77777777" w:rsidR="00FA3D0A" w:rsidRDefault="00FA3D0A" w:rsidP="00FA3D0A">
            <w:pPr>
              <w:rPr>
                <w:rFonts w:ascii="Garamond" w:hAnsi="Garamond"/>
              </w:rPr>
            </w:pPr>
          </w:p>
          <w:p w14:paraId="1E93351F" w14:textId="77777777" w:rsidR="00FA3D0A" w:rsidRDefault="00FA3D0A" w:rsidP="00FA3D0A">
            <w:pPr>
              <w:rPr>
                <w:rFonts w:ascii="Garamond" w:hAnsi="Garamond"/>
              </w:rPr>
            </w:pPr>
          </w:p>
          <w:p w14:paraId="57D80CE1" w14:textId="77777777" w:rsidR="00FA3D0A" w:rsidRDefault="00FA3D0A" w:rsidP="00FA3D0A">
            <w:pPr>
              <w:rPr>
                <w:rFonts w:ascii="Garamond" w:hAnsi="Garamond"/>
              </w:rPr>
            </w:pPr>
          </w:p>
          <w:p w14:paraId="7F0D42E2" w14:textId="77777777" w:rsidR="006F5ACE" w:rsidRDefault="008A2DF7" w:rsidP="00FA3D0A">
            <w:pPr>
              <w:rPr>
                <w:rFonts w:ascii="Garamond" w:hAnsi="Garamond"/>
              </w:rPr>
            </w:pPr>
            <w:r>
              <w:rPr>
                <w:rFonts w:ascii="Garamond" w:hAnsi="Garamond"/>
              </w:rPr>
              <w:t xml:space="preserve"> </w:t>
            </w:r>
          </w:p>
          <w:p w14:paraId="5D8D2D0D" w14:textId="131C4D9F" w:rsidR="00EC17D0" w:rsidRDefault="00BA4D02" w:rsidP="00FA3D0A">
            <w:pPr>
              <w:rPr>
                <w:rFonts w:ascii="Garamond" w:hAnsi="Garamond"/>
              </w:rPr>
            </w:pPr>
            <w:r>
              <w:rPr>
                <w:rFonts w:ascii="Garamond" w:hAnsi="Garamond"/>
              </w:rPr>
              <w:t>2</w:t>
            </w:r>
            <w:r w:rsidR="00EC17D0">
              <w:rPr>
                <w:rFonts w:ascii="Garamond" w:hAnsi="Garamond"/>
              </w:rPr>
              <w:t>018-2019</w:t>
            </w:r>
          </w:p>
          <w:p w14:paraId="2595BFC5" w14:textId="77777777" w:rsidR="007359BC" w:rsidRDefault="007359BC" w:rsidP="00FA3D0A">
            <w:pPr>
              <w:rPr>
                <w:rFonts w:ascii="Garamond" w:hAnsi="Garamond"/>
              </w:rPr>
            </w:pPr>
          </w:p>
          <w:p w14:paraId="2051CE67" w14:textId="77777777" w:rsidR="007359BC" w:rsidRDefault="007359BC" w:rsidP="00FA3D0A">
            <w:pPr>
              <w:rPr>
                <w:rFonts w:ascii="Garamond" w:hAnsi="Garamond"/>
              </w:rPr>
            </w:pPr>
          </w:p>
          <w:p w14:paraId="30BC961C" w14:textId="77777777" w:rsidR="008A2DF7" w:rsidRDefault="008A2DF7" w:rsidP="00FA3D0A">
            <w:pPr>
              <w:rPr>
                <w:rFonts w:ascii="Garamond" w:hAnsi="Garamond"/>
              </w:rPr>
            </w:pPr>
          </w:p>
          <w:p w14:paraId="4DD76A9E" w14:textId="77777777" w:rsidR="008A2DF7" w:rsidRDefault="008A2DF7" w:rsidP="00FA3D0A">
            <w:pPr>
              <w:rPr>
                <w:rFonts w:ascii="Garamond" w:hAnsi="Garamond"/>
              </w:rPr>
            </w:pPr>
          </w:p>
          <w:p w14:paraId="5C21FCF3" w14:textId="77777777" w:rsidR="008A2DF7" w:rsidRDefault="008A2DF7" w:rsidP="00FA3D0A">
            <w:pPr>
              <w:rPr>
                <w:rFonts w:ascii="Garamond" w:hAnsi="Garamond"/>
              </w:rPr>
            </w:pPr>
          </w:p>
          <w:p w14:paraId="7683A5A0" w14:textId="77777777" w:rsidR="00EC17D0" w:rsidRDefault="00EC17D0" w:rsidP="00FA3D0A">
            <w:pPr>
              <w:rPr>
                <w:rFonts w:ascii="Garamond" w:hAnsi="Garamond"/>
              </w:rPr>
            </w:pPr>
          </w:p>
          <w:p w14:paraId="1672B08A" w14:textId="78EEA6D8" w:rsidR="008A2DF7" w:rsidRDefault="008A2DF7" w:rsidP="00FA3D0A">
            <w:pPr>
              <w:rPr>
                <w:rFonts w:ascii="Garamond" w:hAnsi="Garamond"/>
              </w:rPr>
            </w:pPr>
            <w:r>
              <w:rPr>
                <w:rFonts w:ascii="Garamond" w:hAnsi="Garamond"/>
              </w:rPr>
              <w:t>2016-2018</w:t>
            </w:r>
          </w:p>
          <w:p w14:paraId="72D949C7" w14:textId="77777777" w:rsidR="00953EAF" w:rsidRDefault="00953EAF" w:rsidP="00FA3D0A">
            <w:pPr>
              <w:rPr>
                <w:rFonts w:ascii="Garamond" w:hAnsi="Garamond"/>
              </w:rPr>
            </w:pPr>
          </w:p>
          <w:p w14:paraId="48EB6BFC" w14:textId="77777777" w:rsidR="008A2DF7" w:rsidRDefault="008A2DF7" w:rsidP="00FA3D0A">
            <w:pPr>
              <w:rPr>
                <w:rFonts w:ascii="Garamond" w:hAnsi="Garamond"/>
              </w:rPr>
            </w:pPr>
          </w:p>
          <w:p w14:paraId="6FB0F6D9" w14:textId="0A30BC58" w:rsidR="008A2DF7" w:rsidRDefault="00953EAF" w:rsidP="00FA3D0A">
            <w:pPr>
              <w:rPr>
                <w:rFonts w:ascii="Garamond" w:hAnsi="Garamond"/>
              </w:rPr>
            </w:pPr>
            <w:r>
              <w:rPr>
                <w:rFonts w:ascii="Garamond" w:hAnsi="Garamond"/>
              </w:rPr>
              <w:t xml:space="preserve">                  </w:t>
            </w:r>
          </w:p>
          <w:p w14:paraId="72FAC822" w14:textId="77777777" w:rsidR="008A2DF7" w:rsidRDefault="008A2DF7" w:rsidP="00FA3D0A">
            <w:pPr>
              <w:rPr>
                <w:rFonts w:ascii="Garamond" w:hAnsi="Garamond"/>
              </w:rPr>
            </w:pPr>
          </w:p>
          <w:p w14:paraId="0472B4A7" w14:textId="77777777" w:rsidR="00953EAF" w:rsidRDefault="008A2DF7" w:rsidP="00FA3D0A">
            <w:pPr>
              <w:rPr>
                <w:rFonts w:ascii="Garamond" w:hAnsi="Garamond"/>
              </w:rPr>
            </w:pPr>
            <w:r>
              <w:rPr>
                <w:rFonts w:ascii="Garamond" w:hAnsi="Garamond"/>
              </w:rPr>
              <w:t xml:space="preserve"> </w:t>
            </w:r>
          </w:p>
          <w:p w14:paraId="3C131F09" w14:textId="77777777" w:rsidR="00953EAF" w:rsidRDefault="00953EAF" w:rsidP="00FA3D0A">
            <w:pPr>
              <w:rPr>
                <w:rFonts w:ascii="Garamond" w:hAnsi="Garamond"/>
              </w:rPr>
            </w:pPr>
          </w:p>
          <w:p w14:paraId="55817CD1" w14:textId="77777777" w:rsidR="00A16491" w:rsidRDefault="00A16491" w:rsidP="00FA3D0A">
            <w:pPr>
              <w:rPr>
                <w:rFonts w:ascii="Garamond" w:hAnsi="Garamond"/>
              </w:rPr>
            </w:pPr>
          </w:p>
          <w:p w14:paraId="19DCB05F" w14:textId="1DAEC9D4" w:rsidR="008A2DF7" w:rsidRDefault="008A2DF7" w:rsidP="00FA3D0A">
            <w:pPr>
              <w:rPr>
                <w:rFonts w:ascii="Garamond" w:hAnsi="Garamond"/>
              </w:rPr>
            </w:pPr>
            <w:r>
              <w:rPr>
                <w:rFonts w:ascii="Garamond" w:hAnsi="Garamond"/>
              </w:rPr>
              <w:t>2017-2018</w:t>
            </w:r>
          </w:p>
          <w:p w14:paraId="4266F544" w14:textId="77777777" w:rsidR="008A2DF7" w:rsidRDefault="008A2DF7" w:rsidP="00FA3D0A">
            <w:pPr>
              <w:rPr>
                <w:rFonts w:ascii="Garamond" w:hAnsi="Garamond"/>
              </w:rPr>
            </w:pPr>
          </w:p>
          <w:p w14:paraId="50D8AC77" w14:textId="77777777" w:rsidR="008A2DF7" w:rsidRDefault="008A2DF7" w:rsidP="00FA3D0A">
            <w:pPr>
              <w:rPr>
                <w:rFonts w:ascii="Garamond" w:hAnsi="Garamond"/>
              </w:rPr>
            </w:pPr>
          </w:p>
          <w:p w14:paraId="235D3D22" w14:textId="77777777" w:rsidR="008A2DF7" w:rsidRDefault="008A2DF7" w:rsidP="00FA3D0A">
            <w:pPr>
              <w:rPr>
                <w:rFonts w:ascii="Garamond" w:hAnsi="Garamond"/>
              </w:rPr>
            </w:pPr>
          </w:p>
          <w:p w14:paraId="2D758345" w14:textId="77777777" w:rsidR="00047F15" w:rsidRDefault="008A2DF7" w:rsidP="00FA3D0A">
            <w:pPr>
              <w:rPr>
                <w:rFonts w:ascii="Garamond" w:hAnsi="Garamond"/>
              </w:rPr>
            </w:pPr>
            <w:r>
              <w:rPr>
                <w:rFonts w:ascii="Garamond" w:hAnsi="Garamond"/>
              </w:rPr>
              <w:t xml:space="preserve">  </w:t>
            </w:r>
          </w:p>
          <w:p w14:paraId="4B71150E" w14:textId="77777777" w:rsidR="00047F15" w:rsidRDefault="00047F15" w:rsidP="00FA3D0A">
            <w:pPr>
              <w:rPr>
                <w:rFonts w:ascii="Garamond" w:hAnsi="Garamond"/>
              </w:rPr>
            </w:pPr>
          </w:p>
          <w:p w14:paraId="4C419353" w14:textId="77777777" w:rsidR="00047F15" w:rsidRDefault="00047F15" w:rsidP="00FA3D0A">
            <w:pPr>
              <w:rPr>
                <w:rFonts w:ascii="Garamond" w:hAnsi="Garamond"/>
              </w:rPr>
            </w:pPr>
          </w:p>
          <w:p w14:paraId="4AFEFB0C" w14:textId="1039B806" w:rsidR="008A2DF7" w:rsidRDefault="008A2DF7" w:rsidP="00FA3D0A">
            <w:pPr>
              <w:rPr>
                <w:rFonts w:ascii="Garamond" w:hAnsi="Garamond"/>
              </w:rPr>
            </w:pPr>
            <w:r>
              <w:rPr>
                <w:rFonts w:ascii="Garamond" w:hAnsi="Garamond"/>
              </w:rPr>
              <w:t>2017</w:t>
            </w:r>
          </w:p>
          <w:p w14:paraId="01C3A042" w14:textId="77777777" w:rsidR="008A2DF7" w:rsidRDefault="008A2DF7" w:rsidP="00FA3D0A">
            <w:pPr>
              <w:rPr>
                <w:rFonts w:ascii="Garamond" w:hAnsi="Garamond"/>
              </w:rPr>
            </w:pPr>
          </w:p>
          <w:p w14:paraId="48E7A492" w14:textId="77777777" w:rsidR="008A2DF7" w:rsidRDefault="008A2DF7" w:rsidP="00FA3D0A">
            <w:pPr>
              <w:rPr>
                <w:rFonts w:ascii="Garamond" w:hAnsi="Garamond"/>
              </w:rPr>
            </w:pPr>
          </w:p>
          <w:p w14:paraId="0ABDBDCF" w14:textId="77777777" w:rsidR="00047F15" w:rsidRDefault="008A2DF7" w:rsidP="00FA3D0A">
            <w:pPr>
              <w:rPr>
                <w:rFonts w:ascii="Garamond" w:hAnsi="Garamond"/>
              </w:rPr>
            </w:pPr>
            <w:r>
              <w:rPr>
                <w:rFonts w:ascii="Garamond" w:hAnsi="Garamond"/>
              </w:rPr>
              <w:t xml:space="preserve">   </w:t>
            </w:r>
          </w:p>
          <w:p w14:paraId="43E8E906" w14:textId="77777777" w:rsidR="00047F15" w:rsidRDefault="00047F15" w:rsidP="00FA3D0A">
            <w:pPr>
              <w:rPr>
                <w:rFonts w:ascii="Garamond" w:hAnsi="Garamond"/>
              </w:rPr>
            </w:pPr>
          </w:p>
          <w:p w14:paraId="0A8107EB" w14:textId="415817F9" w:rsidR="00C30268" w:rsidRDefault="00C30268" w:rsidP="00FA3D0A">
            <w:pPr>
              <w:rPr>
                <w:rFonts w:ascii="Garamond" w:hAnsi="Garamond"/>
              </w:rPr>
            </w:pPr>
          </w:p>
          <w:p w14:paraId="3C701582" w14:textId="070FF6F0" w:rsidR="008A2DF7" w:rsidRDefault="008A2DF7" w:rsidP="00FA3D0A">
            <w:pPr>
              <w:rPr>
                <w:rFonts w:ascii="Garamond" w:hAnsi="Garamond"/>
              </w:rPr>
            </w:pPr>
            <w:r>
              <w:rPr>
                <w:rFonts w:ascii="Garamond" w:hAnsi="Garamond"/>
              </w:rPr>
              <w:t>2016</w:t>
            </w:r>
            <w:r w:rsidR="00047F15">
              <w:rPr>
                <w:rFonts w:ascii="Garamond" w:hAnsi="Garamond"/>
              </w:rPr>
              <w:t xml:space="preserve"> – 2018        </w:t>
            </w:r>
          </w:p>
          <w:p w14:paraId="32F5F611" w14:textId="77777777" w:rsidR="008A2DF7" w:rsidRDefault="008A2DF7" w:rsidP="00FA3D0A">
            <w:pPr>
              <w:rPr>
                <w:rFonts w:ascii="Garamond" w:hAnsi="Garamond"/>
              </w:rPr>
            </w:pPr>
          </w:p>
          <w:p w14:paraId="5B4C4D38" w14:textId="77777777" w:rsidR="008A2DF7" w:rsidRDefault="008A2DF7" w:rsidP="00FA3D0A">
            <w:pPr>
              <w:rPr>
                <w:rFonts w:ascii="Garamond" w:hAnsi="Garamond"/>
              </w:rPr>
            </w:pPr>
          </w:p>
          <w:p w14:paraId="193B51EF" w14:textId="77777777" w:rsidR="008A2DF7" w:rsidRDefault="008A2DF7" w:rsidP="00FA3D0A">
            <w:pPr>
              <w:rPr>
                <w:rFonts w:ascii="Garamond" w:hAnsi="Garamond"/>
              </w:rPr>
            </w:pPr>
          </w:p>
          <w:p w14:paraId="7DB8DBA4" w14:textId="77777777" w:rsidR="00047F15" w:rsidRDefault="008A2DF7" w:rsidP="00FA3D0A">
            <w:pPr>
              <w:rPr>
                <w:rFonts w:ascii="Garamond" w:hAnsi="Garamond"/>
              </w:rPr>
            </w:pPr>
            <w:r>
              <w:rPr>
                <w:rFonts w:ascii="Garamond" w:hAnsi="Garamond"/>
              </w:rPr>
              <w:t xml:space="preserve">   </w:t>
            </w:r>
          </w:p>
          <w:p w14:paraId="441E49E7" w14:textId="77777777" w:rsidR="00047F15" w:rsidRDefault="00047F15" w:rsidP="00FA3D0A">
            <w:pPr>
              <w:rPr>
                <w:rFonts w:ascii="Garamond" w:hAnsi="Garamond"/>
              </w:rPr>
            </w:pPr>
          </w:p>
          <w:p w14:paraId="348ABD75" w14:textId="4559B69B" w:rsidR="008A2DF7" w:rsidRDefault="008A2DF7" w:rsidP="00FA3D0A">
            <w:pPr>
              <w:rPr>
                <w:rFonts w:ascii="Garamond" w:hAnsi="Garamond"/>
              </w:rPr>
            </w:pPr>
            <w:r>
              <w:rPr>
                <w:rFonts w:ascii="Garamond" w:hAnsi="Garamond"/>
              </w:rPr>
              <w:t>2016</w:t>
            </w:r>
            <w:r w:rsidR="00EC17D0">
              <w:rPr>
                <w:rFonts w:ascii="Garamond" w:hAnsi="Garamond"/>
              </w:rPr>
              <w:t>-2018</w:t>
            </w:r>
          </w:p>
          <w:p w14:paraId="264A019F" w14:textId="77777777" w:rsidR="008A2DF7" w:rsidRDefault="008A2DF7" w:rsidP="00FA3D0A">
            <w:pPr>
              <w:rPr>
                <w:rFonts w:ascii="Garamond" w:hAnsi="Garamond"/>
              </w:rPr>
            </w:pPr>
          </w:p>
          <w:p w14:paraId="66C57EB7" w14:textId="77777777" w:rsidR="008A2DF7" w:rsidRDefault="008A2DF7" w:rsidP="00FA3D0A">
            <w:pPr>
              <w:rPr>
                <w:rFonts w:ascii="Garamond" w:hAnsi="Garamond"/>
              </w:rPr>
            </w:pPr>
            <w:r>
              <w:rPr>
                <w:rFonts w:ascii="Garamond" w:hAnsi="Garamond"/>
              </w:rPr>
              <w:t xml:space="preserve">   </w:t>
            </w:r>
          </w:p>
          <w:p w14:paraId="77B26F3D" w14:textId="77777777" w:rsidR="008A2DF7" w:rsidRDefault="008A2DF7" w:rsidP="00FA3D0A">
            <w:pPr>
              <w:rPr>
                <w:rFonts w:ascii="Garamond" w:hAnsi="Garamond"/>
              </w:rPr>
            </w:pPr>
          </w:p>
          <w:p w14:paraId="0D90A936" w14:textId="77777777" w:rsidR="00B66C25" w:rsidRDefault="008A2DF7" w:rsidP="00FA3D0A">
            <w:pPr>
              <w:rPr>
                <w:rFonts w:ascii="Garamond" w:hAnsi="Garamond"/>
              </w:rPr>
            </w:pPr>
            <w:r>
              <w:rPr>
                <w:rFonts w:ascii="Garamond" w:hAnsi="Garamond"/>
              </w:rPr>
              <w:t xml:space="preserve">  </w:t>
            </w:r>
          </w:p>
          <w:p w14:paraId="156134A1" w14:textId="77777777" w:rsidR="00B66C25" w:rsidRDefault="00B66C25" w:rsidP="00FA3D0A">
            <w:pPr>
              <w:rPr>
                <w:rFonts w:ascii="Garamond" w:hAnsi="Garamond"/>
              </w:rPr>
            </w:pPr>
            <w:r>
              <w:rPr>
                <w:rFonts w:ascii="Garamond" w:hAnsi="Garamond"/>
              </w:rPr>
              <w:t xml:space="preserve">   </w:t>
            </w:r>
          </w:p>
          <w:p w14:paraId="4B2C7E48" w14:textId="77777777" w:rsidR="00B66C25" w:rsidRDefault="00B66C25" w:rsidP="00FA3D0A">
            <w:pPr>
              <w:rPr>
                <w:rFonts w:ascii="Garamond" w:hAnsi="Garamond"/>
              </w:rPr>
            </w:pPr>
          </w:p>
          <w:p w14:paraId="7AE2E7DB" w14:textId="77777777" w:rsidR="00227D4E" w:rsidRDefault="008A2DF7" w:rsidP="00FA3D0A">
            <w:pPr>
              <w:rPr>
                <w:rFonts w:ascii="Garamond" w:hAnsi="Garamond"/>
              </w:rPr>
            </w:pPr>
            <w:r>
              <w:rPr>
                <w:rFonts w:ascii="Garamond" w:hAnsi="Garamond"/>
              </w:rPr>
              <w:t xml:space="preserve"> </w:t>
            </w:r>
          </w:p>
          <w:p w14:paraId="2996BD9D" w14:textId="6DE5C693" w:rsidR="001A1CC9" w:rsidRDefault="001A1CC9" w:rsidP="00FA3D0A">
            <w:pPr>
              <w:rPr>
                <w:rFonts w:ascii="Garamond" w:hAnsi="Garamond"/>
              </w:rPr>
            </w:pPr>
            <w:r>
              <w:rPr>
                <w:rFonts w:ascii="Garamond" w:hAnsi="Garamond"/>
              </w:rPr>
              <w:t>2015-2016</w:t>
            </w:r>
            <w:r w:rsidR="00B66C25">
              <w:rPr>
                <w:rFonts w:ascii="Garamond" w:hAnsi="Garamond"/>
              </w:rPr>
              <w:t xml:space="preserve">  </w:t>
            </w:r>
          </w:p>
          <w:p w14:paraId="50C530D7" w14:textId="77777777" w:rsidR="001A1CC9" w:rsidRDefault="001A1CC9" w:rsidP="00FA3D0A">
            <w:pPr>
              <w:rPr>
                <w:rFonts w:ascii="Garamond" w:hAnsi="Garamond"/>
              </w:rPr>
            </w:pPr>
          </w:p>
          <w:p w14:paraId="37EF8D2F" w14:textId="77777777" w:rsidR="001A1CC9" w:rsidRDefault="001A1CC9" w:rsidP="00FA3D0A">
            <w:pPr>
              <w:rPr>
                <w:rFonts w:ascii="Garamond" w:hAnsi="Garamond"/>
              </w:rPr>
            </w:pPr>
          </w:p>
          <w:p w14:paraId="5BB696E9" w14:textId="77777777" w:rsidR="001A1CC9" w:rsidRDefault="001A1CC9" w:rsidP="00FA3D0A">
            <w:pPr>
              <w:rPr>
                <w:rFonts w:ascii="Garamond" w:hAnsi="Garamond"/>
              </w:rPr>
            </w:pPr>
          </w:p>
          <w:p w14:paraId="0495D76A" w14:textId="77777777" w:rsidR="001A1CC9" w:rsidRDefault="001A1CC9" w:rsidP="00FA3D0A">
            <w:pPr>
              <w:rPr>
                <w:rFonts w:ascii="Garamond" w:hAnsi="Garamond"/>
              </w:rPr>
            </w:pPr>
          </w:p>
          <w:p w14:paraId="03759D6E" w14:textId="77777777" w:rsidR="001A1CC9" w:rsidRDefault="001A1CC9" w:rsidP="00FA3D0A">
            <w:pPr>
              <w:rPr>
                <w:rFonts w:ascii="Garamond" w:hAnsi="Garamond"/>
              </w:rPr>
            </w:pPr>
          </w:p>
          <w:p w14:paraId="4ABFEFCE" w14:textId="77777777" w:rsidR="00EC17D0" w:rsidRDefault="00EC17D0" w:rsidP="00FA3D0A">
            <w:pPr>
              <w:rPr>
                <w:rFonts w:ascii="Garamond" w:hAnsi="Garamond"/>
              </w:rPr>
            </w:pPr>
          </w:p>
          <w:p w14:paraId="13C30994" w14:textId="1DBF30CD" w:rsidR="008A2DF7" w:rsidRDefault="008A2DF7" w:rsidP="00FA3D0A">
            <w:pPr>
              <w:rPr>
                <w:rFonts w:ascii="Garamond" w:hAnsi="Garamond"/>
              </w:rPr>
            </w:pPr>
            <w:r>
              <w:rPr>
                <w:rFonts w:ascii="Garamond" w:hAnsi="Garamond"/>
              </w:rPr>
              <w:t>2016</w:t>
            </w:r>
          </w:p>
          <w:p w14:paraId="3C574A09" w14:textId="77777777" w:rsidR="001A1CC9" w:rsidRDefault="001A1CC9" w:rsidP="00FA3D0A">
            <w:pPr>
              <w:rPr>
                <w:rFonts w:ascii="Garamond" w:hAnsi="Garamond"/>
              </w:rPr>
            </w:pPr>
          </w:p>
          <w:p w14:paraId="3C533EBE" w14:textId="77777777" w:rsidR="008A2DF7" w:rsidRDefault="008A2DF7" w:rsidP="00FA3D0A">
            <w:pPr>
              <w:rPr>
                <w:rFonts w:ascii="Garamond" w:hAnsi="Garamond"/>
              </w:rPr>
            </w:pPr>
          </w:p>
          <w:p w14:paraId="5A1B0998" w14:textId="77777777" w:rsidR="001A1CC9" w:rsidRDefault="008A2DF7" w:rsidP="00FA3D0A">
            <w:pPr>
              <w:rPr>
                <w:rFonts w:ascii="Garamond" w:hAnsi="Garamond"/>
              </w:rPr>
            </w:pPr>
            <w:r>
              <w:rPr>
                <w:rFonts w:ascii="Garamond" w:hAnsi="Garamond"/>
              </w:rPr>
              <w:t xml:space="preserve">   </w:t>
            </w:r>
          </w:p>
          <w:p w14:paraId="2D7D96D8" w14:textId="77777777" w:rsidR="001A1CC9" w:rsidRDefault="001A1CC9" w:rsidP="00FA3D0A">
            <w:pPr>
              <w:rPr>
                <w:rFonts w:ascii="Garamond" w:hAnsi="Garamond"/>
              </w:rPr>
            </w:pPr>
          </w:p>
          <w:p w14:paraId="7FE51A50" w14:textId="77777777" w:rsidR="001A1CC9" w:rsidRDefault="001A1CC9" w:rsidP="00FA3D0A">
            <w:pPr>
              <w:rPr>
                <w:rFonts w:ascii="Garamond" w:hAnsi="Garamond"/>
              </w:rPr>
            </w:pPr>
          </w:p>
          <w:p w14:paraId="308C9BCD" w14:textId="65374124" w:rsidR="008A2DF7" w:rsidRDefault="006F1DEE" w:rsidP="00FA3D0A">
            <w:pPr>
              <w:rPr>
                <w:rFonts w:ascii="Garamond" w:hAnsi="Garamond"/>
              </w:rPr>
            </w:pPr>
            <w:r>
              <w:rPr>
                <w:rFonts w:ascii="Garamond" w:hAnsi="Garamond"/>
              </w:rPr>
              <w:t>2014</w:t>
            </w:r>
          </w:p>
          <w:p w14:paraId="63956B6C" w14:textId="77777777" w:rsidR="008A2DF7" w:rsidRDefault="008A2DF7" w:rsidP="00FA3D0A">
            <w:pPr>
              <w:rPr>
                <w:rFonts w:ascii="Garamond" w:hAnsi="Garamond"/>
              </w:rPr>
            </w:pPr>
          </w:p>
          <w:p w14:paraId="76470179" w14:textId="77777777" w:rsidR="008A2DF7" w:rsidRDefault="008A2DF7" w:rsidP="00FA3D0A">
            <w:pPr>
              <w:rPr>
                <w:rFonts w:ascii="Garamond" w:hAnsi="Garamond"/>
              </w:rPr>
            </w:pPr>
          </w:p>
          <w:p w14:paraId="47BDF6AA" w14:textId="77777777" w:rsidR="001A1CC9" w:rsidRDefault="008A2DF7" w:rsidP="00FA3D0A">
            <w:pPr>
              <w:rPr>
                <w:rFonts w:ascii="Garamond" w:hAnsi="Garamond"/>
              </w:rPr>
            </w:pPr>
            <w:r>
              <w:rPr>
                <w:rFonts w:ascii="Garamond" w:hAnsi="Garamond"/>
              </w:rPr>
              <w:t xml:space="preserve">   </w:t>
            </w:r>
          </w:p>
          <w:p w14:paraId="474DF36C" w14:textId="77777777" w:rsidR="001A1CC9" w:rsidRDefault="001A1CC9" w:rsidP="00FA3D0A">
            <w:pPr>
              <w:rPr>
                <w:rFonts w:ascii="Garamond" w:hAnsi="Garamond"/>
              </w:rPr>
            </w:pPr>
          </w:p>
          <w:p w14:paraId="66076274" w14:textId="77777777" w:rsidR="001A1CC9" w:rsidRDefault="001A1CC9" w:rsidP="00FA3D0A">
            <w:pPr>
              <w:rPr>
                <w:rFonts w:ascii="Garamond" w:hAnsi="Garamond"/>
              </w:rPr>
            </w:pPr>
          </w:p>
          <w:p w14:paraId="4458E9B0" w14:textId="77777777" w:rsidR="001A1CC9" w:rsidRDefault="001A1CC9" w:rsidP="00FA3D0A">
            <w:pPr>
              <w:rPr>
                <w:rFonts w:ascii="Garamond" w:hAnsi="Garamond"/>
              </w:rPr>
            </w:pPr>
          </w:p>
          <w:p w14:paraId="1439DEC2" w14:textId="6D573F02" w:rsidR="008A2DF7" w:rsidRDefault="006F1DEE" w:rsidP="00FA3D0A">
            <w:pPr>
              <w:rPr>
                <w:rFonts w:ascii="Garamond" w:hAnsi="Garamond"/>
              </w:rPr>
            </w:pPr>
            <w:r>
              <w:rPr>
                <w:rFonts w:ascii="Garamond" w:hAnsi="Garamond"/>
              </w:rPr>
              <w:t>2014</w:t>
            </w:r>
            <w:r w:rsidR="008A2DF7">
              <w:rPr>
                <w:rFonts w:ascii="Garamond" w:hAnsi="Garamond"/>
              </w:rPr>
              <w:t xml:space="preserve"> </w:t>
            </w:r>
          </w:p>
          <w:p w14:paraId="2F21F234" w14:textId="77777777" w:rsidR="008A2DF7" w:rsidRDefault="008A2DF7" w:rsidP="00FA3D0A">
            <w:pPr>
              <w:rPr>
                <w:rFonts w:ascii="Garamond" w:hAnsi="Garamond"/>
              </w:rPr>
            </w:pPr>
          </w:p>
          <w:p w14:paraId="3029270D" w14:textId="77777777" w:rsidR="001A1CC9" w:rsidRDefault="008A2DF7" w:rsidP="00FA3D0A">
            <w:pPr>
              <w:rPr>
                <w:rFonts w:ascii="Garamond" w:hAnsi="Garamond"/>
              </w:rPr>
            </w:pPr>
            <w:r>
              <w:rPr>
                <w:rFonts w:ascii="Garamond" w:hAnsi="Garamond"/>
              </w:rPr>
              <w:t xml:space="preserve">   </w:t>
            </w:r>
          </w:p>
          <w:p w14:paraId="6B109610" w14:textId="77777777" w:rsidR="001A1CC9" w:rsidRDefault="001A1CC9" w:rsidP="00FA3D0A">
            <w:pPr>
              <w:rPr>
                <w:rFonts w:ascii="Garamond" w:hAnsi="Garamond"/>
              </w:rPr>
            </w:pPr>
          </w:p>
          <w:p w14:paraId="1A5EC64D" w14:textId="77777777" w:rsidR="001A1CC9" w:rsidRDefault="001A1CC9" w:rsidP="00FA3D0A">
            <w:pPr>
              <w:rPr>
                <w:rFonts w:ascii="Garamond" w:hAnsi="Garamond"/>
              </w:rPr>
            </w:pPr>
          </w:p>
          <w:p w14:paraId="07FAC5EF" w14:textId="77777777" w:rsidR="00B05364" w:rsidRDefault="00B05364" w:rsidP="00FA3D0A">
            <w:pPr>
              <w:rPr>
                <w:rFonts w:ascii="Garamond" w:hAnsi="Garamond"/>
              </w:rPr>
            </w:pPr>
          </w:p>
          <w:p w14:paraId="1081CA4D" w14:textId="35CBEB59" w:rsidR="008A2DF7" w:rsidRDefault="008A2DF7" w:rsidP="00FA3D0A">
            <w:pPr>
              <w:rPr>
                <w:rFonts w:ascii="Garamond" w:hAnsi="Garamond"/>
              </w:rPr>
            </w:pPr>
            <w:r>
              <w:rPr>
                <w:rFonts w:ascii="Garamond" w:hAnsi="Garamond"/>
              </w:rPr>
              <w:t xml:space="preserve">2014 </w:t>
            </w:r>
          </w:p>
          <w:p w14:paraId="0B851620" w14:textId="77777777" w:rsidR="008A2DF7" w:rsidRDefault="008A2DF7" w:rsidP="00FA3D0A">
            <w:pPr>
              <w:rPr>
                <w:rFonts w:ascii="Garamond" w:hAnsi="Garamond"/>
              </w:rPr>
            </w:pPr>
          </w:p>
          <w:p w14:paraId="0BAE8AD1" w14:textId="77777777" w:rsidR="008A2DF7" w:rsidRDefault="008A2DF7" w:rsidP="00FA3D0A">
            <w:pPr>
              <w:rPr>
                <w:rFonts w:ascii="Garamond" w:hAnsi="Garamond"/>
              </w:rPr>
            </w:pPr>
          </w:p>
          <w:p w14:paraId="7CB4BDF2" w14:textId="77777777" w:rsidR="006F1DEE" w:rsidRDefault="008A2DF7" w:rsidP="00FA3D0A">
            <w:pPr>
              <w:rPr>
                <w:rFonts w:ascii="Garamond" w:hAnsi="Garamond"/>
              </w:rPr>
            </w:pPr>
            <w:r>
              <w:rPr>
                <w:rFonts w:ascii="Garamond" w:hAnsi="Garamond"/>
              </w:rPr>
              <w:lastRenderedPageBreak/>
              <w:t xml:space="preserve">   </w:t>
            </w:r>
          </w:p>
          <w:p w14:paraId="25F9A6D2" w14:textId="77777777" w:rsidR="006F1DEE" w:rsidRDefault="006F1DEE" w:rsidP="00FA3D0A">
            <w:pPr>
              <w:rPr>
                <w:rFonts w:ascii="Garamond" w:hAnsi="Garamond"/>
              </w:rPr>
            </w:pPr>
          </w:p>
          <w:p w14:paraId="75818DC5" w14:textId="77777777" w:rsidR="006F1DEE" w:rsidRDefault="006F1DEE" w:rsidP="00FA3D0A">
            <w:pPr>
              <w:rPr>
                <w:rFonts w:ascii="Garamond" w:hAnsi="Garamond"/>
              </w:rPr>
            </w:pPr>
          </w:p>
          <w:p w14:paraId="0628A359" w14:textId="64DEF8A5" w:rsidR="006F1DEE" w:rsidRDefault="006F1DEE" w:rsidP="00FA3D0A">
            <w:pPr>
              <w:rPr>
                <w:rFonts w:ascii="Garamond" w:hAnsi="Garamond"/>
              </w:rPr>
            </w:pPr>
            <w:r>
              <w:rPr>
                <w:rFonts w:ascii="Garamond" w:hAnsi="Garamond"/>
              </w:rPr>
              <w:t>2014</w:t>
            </w:r>
          </w:p>
          <w:p w14:paraId="600F4CA5" w14:textId="77777777" w:rsidR="006F1DEE" w:rsidRDefault="006F1DEE" w:rsidP="00FA3D0A">
            <w:pPr>
              <w:rPr>
                <w:rFonts w:ascii="Garamond" w:hAnsi="Garamond"/>
              </w:rPr>
            </w:pPr>
          </w:p>
          <w:p w14:paraId="45FC4270" w14:textId="77777777" w:rsidR="006F1DEE" w:rsidRDefault="006F1DEE" w:rsidP="00FA3D0A">
            <w:pPr>
              <w:rPr>
                <w:rFonts w:ascii="Garamond" w:hAnsi="Garamond"/>
              </w:rPr>
            </w:pPr>
          </w:p>
          <w:p w14:paraId="320AC47B" w14:textId="77777777" w:rsidR="00B05364" w:rsidRDefault="00B05364" w:rsidP="00FA3D0A">
            <w:pPr>
              <w:rPr>
                <w:rFonts w:ascii="Garamond" w:hAnsi="Garamond"/>
              </w:rPr>
            </w:pPr>
          </w:p>
          <w:p w14:paraId="1001E316" w14:textId="77777777" w:rsidR="00B05364" w:rsidRDefault="00B05364" w:rsidP="00FA3D0A">
            <w:pPr>
              <w:rPr>
                <w:rFonts w:ascii="Garamond" w:hAnsi="Garamond"/>
              </w:rPr>
            </w:pPr>
          </w:p>
          <w:p w14:paraId="2C0B42B2" w14:textId="77777777" w:rsidR="00EC17D0" w:rsidRDefault="00EC17D0" w:rsidP="00FA3D0A">
            <w:pPr>
              <w:rPr>
                <w:rFonts w:ascii="Garamond" w:hAnsi="Garamond"/>
              </w:rPr>
            </w:pPr>
          </w:p>
          <w:p w14:paraId="1D1066BC" w14:textId="405F88AE" w:rsidR="008A2DF7" w:rsidRDefault="008A2DF7" w:rsidP="00FA3D0A">
            <w:pPr>
              <w:rPr>
                <w:rFonts w:ascii="Garamond" w:hAnsi="Garamond"/>
              </w:rPr>
            </w:pPr>
            <w:r>
              <w:rPr>
                <w:rFonts w:ascii="Garamond" w:hAnsi="Garamond"/>
              </w:rPr>
              <w:t xml:space="preserve">2011-2016                                          </w:t>
            </w:r>
          </w:p>
          <w:p w14:paraId="1644A18D" w14:textId="29DC4A87" w:rsidR="006F61DB" w:rsidRDefault="00FA3D0A" w:rsidP="008A2DF7">
            <w:pPr>
              <w:rPr>
                <w:rFonts w:ascii="Garamond" w:hAnsi="Garamond"/>
              </w:rPr>
            </w:pPr>
            <w:r>
              <w:rPr>
                <w:rFonts w:ascii="Garamond" w:hAnsi="Garamond"/>
              </w:rPr>
              <w:t xml:space="preserve">                              </w:t>
            </w:r>
          </w:p>
          <w:p w14:paraId="21440C40" w14:textId="77777777" w:rsidR="006F61DB" w:rsidRDefault="006F61DB">
            <w:pPr>
              <w:jc w:val="right"/>
              <w:rPr>
                <w:rFonts w:ascii="Garamond" w:hAnsi="Garamond"/>
              </w:rPr>
            </w:pPr>
          </w:p>
          <w:p w14:paraId="39724936" w14:textId="0323D3D2" w:rsidR="00485EBE" w:rsidRDefault="00485EBE">
            <w:pPr>
              <w:jc w:val="right"/>
              <w:rPr>
                <w:rFonts w:ascii="Garamond" w:hAnsi="Garamond"/>
              </w:rPr>
            </w:pPr>
          </w:p>
          <w:p w14:paraId="009E86FB" w14:textId="77777777" w:rsidR="00485EBE" w:rsidRDefault="00485EBE">
            <w:pPr>
              <w:jc w:val="right"/>
              <w:rPr>
                <w:rFonts w:ascii="Garamond" w:hAnsi="Garamond"/>
              </w:rPr>
            </w:pPr>
          </w:p>
          <w:p w14:paraId="08536D54" w14:textId="77777777" w:rsidR="00485EBE" w:rsidRDefault="00485EBE">
            <w:pPr>
              <w:jc w:val="right"/>
              <w:rPr>
                <w:rFonts w:ascii="Garamond" w:hAnsi="Garamond"/>
              </w:rPr>
            </w:pPr>
          </w:p>
          <w:p w14:paraId="5BE323E6" w14:textId="1705A94C" w:rsidR="008A16B5" w:rsidRDefault="008A16B5" w:rsidP="006F769D">
            <w:pPr>
              <w:rPr>
                <w:rFonts w:ascii="Garamond" w:hAnsi="Garamond"/>
              </w:rPr>
            </w:pPr>
          </w:p>
        </w:tc>
        <w:tc>
          <w:tcPr>
            <w:tcW w:w="7495" w:type="dxa"/>
          </w:tcPr>
          <w:p w14:paraId="1379A677" w14:textId="77777777" w:rsidR="003028A2" w:rsidRDefault="003028A2">
            <w:pPr>
              <w:rPr>
                <w:rFonts w:ascii="Garamond" w:hAnsi="Garamond"/>
              </w:rPr>
            </w:pPr>
          </w:p>
          <w:p w14:paraId="7388F804" w14:textId="77777777" w:rsidR="003028A2" w:rsidRDefault="003028A2">
            <w:pPr>
              <w:rPr>
                <w:rFonts w:ascii="Garamond" w:hAnsi="Garamond"/>
              </w:rPr>
            </w:pPr>
          </w:p>
          <w:p w14:paraId="494D57C8" w14:textId="3E8AC71D" w:rsidR="004031EE" w:rsidRDefault="00021950" w:rsidP="00C31305">
            <w:pPr>
              <w:rPr>
                <w:rFonts w:ascii="Garamond" w:hAnsi="Garamond"/>
              </w:rPr>
            </w:pPr>
            <w:r>
              <w:rPr>
                <w:rFonts w:ascii="Garamond" w:hAnsi="Garamond"/>
              </w:rPr>
              <w:t xml:space="preserve">Concordia ARRE Grant - Aid to Research Related Events for the “Indigenous Healing Knowledges Project”.  </w:t>
            </w:r>
            <w:r w:rsidR="00552695">
              <w:rPr>
                <w:rFonts w:ascii="Garamond" w:hAnsi="Garamond"/>
              </w:rPr>
              <w:t xml:space="preserve">$4950. </w:t>
            </w:r>
          </w:p>
          <w:p w14:paraId="672A17A6" w14:textId="77777777" w:rsidR="004031EE" w:rsidRDefault="004031EE" w:rsidP="00C31305">
            <w:pPr>
              <w:rPr>
                <w:rFonts w:ascii="Garamond" w:hAnsi="Garamond"/>
              </w:rPr>
            </w:pPr>
          </w:p>
          <w:p w14:paraId="63B0577B" w14:textId="372D7D3B" w:rsidR="00C31305" w:rsidRDefault="003028A2" w:rsidP="00C31305">
            <w:r>
              <w:rPr>
                <w:rFonts w:ascii="Garamond" w:hAnsi="Garamond"/>
              </w:rPr>
              <w:t>SSHRC Connections.  “Indigenous Healing Knowledges” project</w:t>
            </w:r>
            <w:r w:rsidRPr="00C31305">
              <w:t>.</w:t>
            </w:r>
            <w:r w:rsidR="00C31305" w:rsidRPr="00C31305">
              <w:t xml:space="preserve">  </w:t>
            </w:r>
            <w:r w:rsidR="00C31305" w:rsidRPr="00C31305">
              <w:rPr>
                <w:rStyle w:val="apple-converted-space"/>
                <w:color w:val="000000"/>
                <w:sz w:val="22"/>
                <w:szCs w:val="22"/>
              </w:rPr>
              <w:t> </w:t>
            </w:r>
            <w:r w:rsidR="00C31305" w:rsidRPr="00C31305">
              <w:rPr>
                <w:color w:val="000000"/>
                <w:sz w:val="22"/>
                <w:szCs w:val="22"/>
              </w:rPr>
              <w:t>$23,939</w:t>
            </w:r>
          </w:p>
          <w:p w14:paraId="4ED189FC" w14:textId="229AB9D1" w:rsidR="003028A2" w:rsidRDefault="003028A2">
            <w:pPr>
              <w:rPr>
                <w:rFonts w:ascii="Garamond" w:hAnsi="Garamond"/>
              </w:rPr>
            </w:pPr>
          </w:p>
          <w:p w14:paraId="08431C90" w14:textId="292E9AB5" w:rsidR="003B207D" w:rsidRDefault="003B207D">
            <w:pPr>
              <w:rPr>
                <w:rFonts w:ascii="Garamond" w:hAnsi="Garamond"/>
              </w:rPr>
            </w:pPr>
            <w:proofErr w:type="spellStart"/>
            <w:r>
              <w:rPr>
                <w:rFonts w:ascii="Garamond" w:hAnsi="Garamond"/>
              </w:rPr>
              <w:t>Chaire</w:t>
            </w:r>
            <w:proofErr w:type="spellEnd"/>
            <w:r>
              <w:rPr>
                <w:rFonts w:ascii="Garamond" w:hAnsi="Garamond"/>
              </w:rPr>
              <w:t xml:space="preserve">-reseau Jeunesse:  Les </w:t>
            </w:r>
            <w:proofErr w:type="spellStart"/>
            <w:r>
              <w:rPr>
                <w:rFonts w:ascii="Garamond" w:hAnsi="Garamond"/>
              </w:rPr>
              <w:t>parcours</w:t>
            </w:r>
            <w:proofErr w:type="spellEnd"/>
            <w:r>
              <w:rPr>
                <w:rFonts w:ascii="Garamond" w:hAnsi="Garamond"/>
              </w:rPr>
              <w:t xml:space="preserve"> </w:t>
            </w:r>
            <w:proofErr w:type="spellStart"/>
            <w:r>
              <w:rPr>
                <w:rFonts w:ascii="Garamond" w:hAnsi="Garamond"/>
              </w:rPr>
              <w:t>vers</w:t>
            </w:r>
            <w:proofErr w:type="spellEnd"/>
            <w:r>
              <w:rPr>
                <w:rFonts w:ascii="Garamond" w:hAnsi="Garamond"/>
              </w:rPr>
              <w:t xml:space="preserve"> </w:t>
            </w:r>
            <w:proofErr w:type="spellStart"/>
            <w:r>
              <w:rPr>
                <w:rFonts w:ascii="Garamond" w:hAnsi="Garamond"/>
              </w:rPr>
              <w:t>l’autonomie</w:t>
            </w:r>
            <w:proofErr w:type="spellEnd"/>
            <w:r>
              <w:rPr>
                <w:rFonts w:ascii="Garamond" w:hAnsi="Garamond"/>
              </w:rPr>
              <w:t xml:space="preserve"> et </w:t>
            </w:r>
            <w:proofErr w:type="spellStart"/>
            <w:r>
              <w:rPr>
                <w:rFonts w:ascii="Garamond" w:hAnsi="Garamond"/>
              </w:rPr>
              <w:t>l’epanouissenent</w:t>
            </w:r>
            <w:proofErr w:type="spellEnd"/>
            <w:r>
              <w:rPr>
                <w:rFonts w:ascii="Garamond" w:hAnsi="Garamond"/>
              </w:rPr>
              <w:t xml:space="preserve"> des </w:t>
            </w:r>
            <w:proofErr w:type="spellStart"/>
            <w:r>
              <w:rPr>
                <w:rFonts w:ascii="Garamond" w:hAnsi="Garamond"/>
              </w:rPr>
              <w:t>jeunes</w:t>
            </w:r>
            <w:proofErr w:type="spellEnd"/>
            <w:r>
              <w:rPr>
                <w:rFonts w:ascii="Garamond" w:hAnsi="Garamond"/>
              </w:rPr>
              <w:t xml:space="preserve"> dans </w:t>
            </w:r>
            <w:proofErr w:type="spellStart"/>
            <w:r>
              <w:rPr>
                <w:rFonts w:ascii="Garamond" w:hAnsi="Garamond"/>
              </w:rPr>
              <w:t>une</w:t>
            </w:r>
            <w:proofErr w:type="spellEnd"/>
            <w:r>
              <w:rPr>
                <w:rFonts w:ascii="Garamond" w:hAnsi="Garamond"/>
              </w:rPr>
              <w:t xml:space="preserve"> </w:t>
            </w:r>
            <w:proofErr w:type="spellStart"/>
            <w:r>
              <w:rPr>
                <w:rFonts w:ascii="Garamond" w:hAnsi="Garamond"/>
              </w:rPr>
              <w:t>societé</w:t>
            </w:r>
            <w:proofErr w:type="spellEnd"/>
            <w:r>
              <w:rPr>
                <w:rFonts w:ascii="Garamond" w:hAnsi="Garamond"/>
              </w:rPr>
              <w:t xml:space="preserve"> </w:t>
            </w:r>
            <w:proofErr w:type="spellStart"/>
            <w:r>
              <w:rPr>
                <w:rFonts w:ascii="Garamond" w:hAnsi="Garamond"/>
              </w:rPr>
              <w:t>en</w:t>
            </w:r>
            <w:proofErr w:type="spellEnd"/>
            <w:r>
              <w:rPr>
                <w:rFonts w:ascii="Garamond" w:hAnsi="Garamond"/>
              </w:rPr>
              <w:t xml:space="preserve"> transformation:  volet </w:t>
            </w:r>
            <w:proofErr w:type="gramStart"/>
            <w:r>
              <w:rPr>
                <w:rFonts w:ascii="Garamond" w:hAnsi="Garamond"/>
              </w:rPr>
              <w:t>Premières</w:t>
            </w:r>
            <w:proofErr w:type="gramEnd"/>
            <w:r>
              <w:rPr>
                <w:rFonts w:ascii="Garamond" w:hAnsi="Garamond"/>
              </w:rPr>
              <w:t xml:space="preserve"> nations et </w:t>
            </w:r>
            <w:proofErr w:type="spellStart"/>
            <w:r>
              <w:rPr>
                <w:rFonts w:ascii="Garamond" w:hAnsi="Garamond"/>
              </w:rPr>
              <w:t>inuits</w:t>
            </w:r>
            <w:proofErr w:type="spellEnd"/>
            <w:r>
              <w:rPr>
                <w:rFonts w:ascii="Garamond" w:hAnsi="Garamond"/>
              </w:rPr>
              <w:t xml:space="preserve">.  FRQSC:  Action </w:t>
            </w:r>
            <w:proofErr w:type="spellStart"/>
            <w:r>
              <w:rPr>
                <w:rFonts w:ascii="Garamond" w:hAnsi="Garamond"/>
              </w:rPr>
              <w:t>concertée</w:t>
            </w:r>
            <w:proofErr w:type="spellEnd"/>
            <w:r>
              <w:rPr>
                <w:rFonts w:ascii="Garamond" w:hAnsi="Garamond"/>
              </w:rPr>
              <w:t xml:space="preserve"> $1, 115, 440.  </w:t>
            </w:r>
            <w:proofErr w:type="spellStart"/>
            <w:r>
              <w:rPr>
                <w:rFonts w:ascii="Garamond" w:hAnsi="Garamond"/>
              </w:rPr>
              <w:t>Comité</w:t>
            </w:r>
            <w:proofErr w:type="spellEnd"/>
            <w:r>
              <w:rPr>
                <w:rFonts w:ascii="Garamond" w:hAnsi="Garamond"/>
              </w:rPr>
              <w:t xml:space="preserve"> de pilotage.</w:t>
            </w:r>
          </w:p>
          <w:p w14:paraId="300E110E" w14:textId="77777777" w:rsidR="003B207D" w:rsidRDefault="003B207D">
            <w:pPr>
              <w:rPr>
                <w:rFonts w:ascii="Garamond" w:hAnsi="Garamond"/>
              </w:rPr>
            </w:pPr>
          </w:p>
          <w:p w14:paraId="298E229A" w14:textId="1BDCC908" w:rsidR="006F61DB" w:rsidRDefault="00FA3D0A">
            <w:pPr>
              <w:rPr>
                <w:rFonts w:ascii="Garamond" w:hAnsi="Garamond"/>
              </w:rPr>
            </w:pPr>
            <w:r>
              <w:rPr>
                <w:rFonts w:ascii="Garamond" w:hAnsi="Garamond"/>
              </w:rPr>
              <w:t xml:space="preserve">Canadian Domestic Homicide Prevention Initiative </w:t>
            </w:r>
            <w:proofErr w:type="gramStart"/>
            <w:r>
              <w:rPr>
                <w:rFonts w:ascii="Garamond" w:hAnsi="Garamond"/>
              </w:rPr>
              <w:t>With</w:t>
            </w:r>
            <w:proofErr w:type="gramEnd"/>
            <w:r>
              <w:rPr>
                <w:rFonts w:ascii="Garamond" w:hAnsi="Garamond"/>
              </w:rPr>
              <w:t xml:space="preserve"> Vulnerable Populations</w:t>
            </w:r>
          </w:p>
          <w:p w14:paraId="761435A8" w14:textId="77777777" w:rsidR="00FA3D0A" w:rsidRDefault="00FA3D0A">
            <w:pPr>
              <w:rPr>
                <w:rFonts w:ascii="Garamond" w:hAnsi="Garamond"/>
              </w:rPr>
            </w:pPr>
            <w:r>
              <w:rPr>
                <w:rFonts w:ascii="Garamond" w:hAnsi="Garamond"/>
              </w:rPr>
              <w:t>Co-Investigator</w:t>
            </w:r>
          </w:p>
          <w:p w14:paraId="4A555EDC" w14:textId="1949E4B7" w:rsidR="00FA3D0A" w:rsidRDefault="00FA3D0A">
            <w:pPr>
              <w:rPr>
                <w:rFonts w:ascii="Garamond" w:hAnsi="Garamond"/>
              </w:rPr>
            </w:pPr>
            <w:r>
              <w:rPr>
                <w:rFonts w:ascii="Garamond" w:hAnsi="Garamond"/>
              </w:rPr>
              <w:t>Principal Investigators:  Dr. Myrna Dawson &amp; Dr. Peter Jaffe, Guelph University</w:t>
            </w:r>
          </w:p>
          <w:p w14:paraId="18594876" w14:textId="0EFFBFEE" w:rsidR="00FA3D0A" w:rsidRDefault="00FA3D0A">
            <w:pPr>
              <w:rPr>
                <w:rFonts w:ascii="Garamond" w:hAnsi="Garamond"/>
              </w:rPr>
            </w:pPr>
            <w:r>
              <w:rPr>
                <w:rFonts w:ascii="Garamond" w:hAnsi="Garamond"/>
              </w:rPr>
              <w:t>Financed by the Social Sciences &amp; Humanities Res</w:t>
            </w:r>
            <w:r w:rsidR="00953EAF">
              <w:rPr>
                <w:rFonts w:ascii="Garamond" w:hAnsi="Garamond"/>
              </w:rPr>
              <w:t xml:space="preserve">earch Council, $2,100,000, </w:t>
            </w:r>
            <w:r>
              <w:rPr>
                <w:rFonts w:ascii="Garamond" w:hAnsi="Garamond"/>
              </w:rPr>
              <w:t>6 years</w:t>
            </w:r>
          </w:p>
          <w:p w14:paraId="3744AB67" w14:textId="77777777" w:rsidR="00FA3D0A" w:rsidRDefault="00FA3D0A">
            <w:pPr>
              <w:rPr>
                <w:rFonts w:ascii="Garamond" w:hAnsi="Garamond"/>
              </w:rPr>
            </w:pPr>
          </w:p>
          <w:p w14:paraId="051C933F" w14:textId="77777777" w:rsidR="007359BC" w:rsidRDefault="007359BC">
            <w:pPr>
              <w:rPr>
                <w:rFonts w:ascii="Garamond" w:hAnsi="Garamond"/>
              </w:rPr>
            </w:pPr>
          </w:p>
          <w:p w14:paraId="188049BB" w14:textId="437F48E7" w:rsidR="00FA3D0A" w:rsidRDefault="0034274D">
            <w:pPr>
              <w:rPr>
                <w:rFonts w:ascii="Garamond" w:hAnsi="Garamond"/>
              </w:rPr>
            </w:pPr>
            <w:r>
              <w:rPr>
                <w:rFonts w:ascii="Garamond" w:hAnsi="Garamond"/>
              </w:rPr>
              <w:t>Intergenerational Métis I</w:t>
            </w:r>
            <w:r w:rsidR="00FA3D0A">
              <w:rPr>
                <w:rFonts w:ascii="Garamond" w:hAnsi="Garamond"/>
              </w:rPr>
              <w:t>dentities in Quebec</w:t>
            </w:r>
          </w:p>
          <w:p w14:paraId="567DA57B" w14:textId="09E8388F" w:rsidR="00FA3D0A" w:rsidRDefault="00FA3D0A">
            <w:pPr>
              <w:rPr>
                <w:rFonts w:ascii="Garamond" w:hAnsi="Garamond"/>
              </w:rPr>
            </w:pPr>
            <w:r>
              <w:rPr>
                <w:rFonts w:ascii="Garamond" w:hAnsi="Garamond"/>
              </w:rPr>
              <w:t>Research Advisor with Vicky Boldo, Moe Clark, Michelle Smith</w:t>
            </w:r>
          </w:p>
          <w:p w14:paraId="6476EF61" w14:textId="0834BADA" w:rsidR="00FA3D0A" w:rsidRDefault="00FA3D0A">
            <w:pPr>
              <w:rPr>
                <w:rFonts w:ascii="Garamond" w:hAnsi="Garamond"/>
              </w:rPr>
            </w:pPr>
            <w:r>
              <w:rPr>
                <w:rFonts w:ascii="Garamond" w:hAnsi="Garamond"/>
              </w:rPr>
              <w:t xml:space="preserve">Principal Investigator:  </w:t>
            </w:r>
            <w:r w:rsidR="008A2DF7">
              <w:rPr>
                <w:rFonts w:ascii="Garamond" w:hAnsi="Garamond"/>
              </w:rPr>
              <w:t>Dr. Elizabeth Fast, Concordia University</w:t>
            </w:r>
          </w:p>
          <w:p w14:paraId="2AC79F2A" w14:textId="5166DF71" w:rsidR="008A2DF7" w:rsidRDefault="008A2DF7">
            <w:pPr>
              <w:rPr>
                <w:rFonts w:ascii="Garamond" w:hAnsi="Garamond"/>
              </w:rPr>
            </w:pPr>
            <w:r>
              <w:rPr>
                <w:rFonts w:ascii="Garamond" w:hAnsi="Garamond"/>
              </w:rPr>
              <w:t>Financed by Fonds de Recherche du Québec – Société et Culture (2016-2019)</w:t>
            </w:r>
          </w:p>
          <w:p w14:paraId="7296D8A0" w14:textId="77777777" w:rsidR="008A2DF7" w:rsidRDefault="008A2DF7">
            <w:pPr>
              <w:rPr>
                <w:rFonts w:ascii="Garamond" w:hAnsi="Garamond"/>
              </w:rPr>
            </w:pPr>
            <w:r>
              <w:rPr>
                <w:rFonts w:ascii="Garamond" w:hAnsi="Garamond"/>
              </w:rPr>
              <w:t>$42,000.</w:t>
            </w:r>
          </w:p>
          <w:p w14:paraId="70A0484D" w14:textId="77777777" w:rsidR="008A2DF7" w:rsidRDefault="008A2DF7">
            <w:pPr>
              <w:rPr>
                <w:rFonts w:ascii="Garamond" w:hAnsi="Garamond"/>
              </w:rPr>
            </w:pPr>
          </w:p>
          <w:p w14:paraId="0EC884B9" w14:textId="76D53C59" w:rsidR="008A2DF7" w:rsidRDefault="0034274D">
            <w:pPr>
              <w:rPr>
                <w:rFonts w:ascii="Garamond" w:hAnsi="Garamond"/>
              </w:rPr>
            </w:pPr>
            <w:r>
              <w:rPr>
                <w:rFonts w:ascii="Garamond" w:hAnsi="Garamond"/>
              </w:rPr>
              <w:t>Local Histories from the Perspective of Urban Indigenous Y</w:t>
            </w:r>
            <w:r w:rsidR="008A2DF7">
              <w:rPr>
                <w:rFonts w:ascii="Garamond" w:hAnsi="Garamond"/>
              </w:rPr>
              <w:t>outh</w:t>
            </w:r>
          </w:p>
          <w:p w14:paraId="3D9854EB" w14:textId="77777777" w:rsidR="008A2DF7" w:rsidRDefault="008A2DF7">
            <w:pPr>
              <w:rPr>
                <w:rFonts w:ascii="Garamond" w:hAnsi="Garamond"/>
              </w:rPr>
            </w:pPr>
            <w:r>
              <w:rPr>
                <w:rFonts w:ascii="Garamond" w:hAnsi="Garamond"/>
              </w:rPr>
              <w:t>Collaborator</w:t>
            </w:r>
          </w:p>
          <w:p w14:paraId="1E3BB872" w14:textId="77777777" w:rsidR="008A2DF7" w:rsidRDefault="008A2DF7">
            <w:pPr>
              <w:rPr>
                <w:rFonts w:ascii="Garamond" w:hAnsi="Garamond"/>
              </w:rPr>
            </w:pPr>
            <w:r>
              <w:rPr>
                <w:rFonts w:ascii="Garamond" w:hAnsi="Garamond"/>
              </w:rPr>
              <w:t>Principal Investigator:  Dr. Elizabeth Fast, Concordia University</w:t>
            </w:r>
          </w:p>
          <w:p w14:paraId="7D5D91A2" w14:textId="77777777" w:rsidR="008A2DF7" w:rsidRDefault="008A2DF7">
            <w:pPr>
              <w:rPr>
                <w:rFonts w:ascii="Garamond" w:hAnsi="Garamond"/>
              </w:rPr>
            </w:pPr>
            <w:r>
              <w:rPr>
                <w:rFonts w:ascii="Garamond" w:hAnsi="Garamond"/>
              </w:rPr>
              <w:t xml:space="preserve">Co-researchers:  Dr. Felice Yuen &amp; Dr Warren </w:t>
            </w:r>
            <w:proofErr w:type="spellStart"/>
            <w:r>
              <w:rPr>
                <w:rFonts w:ascii="Garamond" w:hAnsi="Garamond"/>
              </w:rPr>
              <w:t>Linds</w:t>
            </w:r>
            <w:proofErr w:type="spellEnd"/>
          </w:p>
          <w:p w14:paraId="317990E7" w14:textId="6AAC9BD3" w:rsidR="008A2DF7" w:rsidRDefault="008A2DF7">
            <w:pPr>
              <w:rPr>
                <w:rFonts w:ascii="Garamond" w:hAnsi="Garamond"/>
              </w:rPr>
            </w:pPr>
            <w:r>
              <w:rPr>
                <w:rFonts w:ascii="Garamond" w:hAnsi="Garamond"/>
              </w:rPr>
              <w:t xml:space="preserve">Financed by the Social Sciences &amp; Humanities Research Council, </w:t>
            </w:r>
            <w:r w:rsidR="00227D4E">
              <w:rPr>
                <w:rFonts w:ascii="Garamond" w:hAnsi="Garamond"/>
              </w:rPr>
              <w:t xml:space="preserve">Insight Development Grant </w:t>
            </w:r>
            <w:r>
              <w:rPr>
                <w:rFonts w:ascii="Garamond" w:hAnsi="Garamond"/>
              </w:rPr>
              <w:t xml:space="preserve">(2016-2018), </w:t>
            </w:r>
          </w:p>
          <w:p w14:paraId="0E305686" w14:textId="51C0D6D5" w:rsidR="008A2DF7" w:rsidRDefault="008A2DF7">
            <w:pPr>
              <w:rPr>
                <w:rFonts w:ascii="Garamond" w:hAnsi="Garamond"/>
              </w:rPr>
            </w:pPr>
            <w:r>
              <w:rPr>
                <w:rFonts w:ascii="Garamond" w:hAnsi="Garamond"/>
              </w:rPr>
              <w:t>$62,000.</w:t>
            </w:r>
          </w:p>
          <w:p w14:paraId="7B2FC659" w14:textId="77777777" w:rsidR="00953EAF" w:rsidRDefault="00953EAF">
            <w:pPr>
              <w:rPr>
                <w:rFonts w:ascii="Garamond" w:hAnsi="Garamond"/>
              </w:rPr>
            </w:pPr>
          </w:p>
          <w:p w14:paraId="69511269" w14:textId="77777777" w:rsidR="00047F15" w:rsidRDefault="00047F15">
            <w:pPr>
              <w:rPr>
                <w:rFonts w:ascii="Garamond" w:hAnsi="Garamond"/>
              </w:rPr>
            </w:pPr>
            <w:r w:rsidRPr="001B6702">
              <w:rPr>
                <w:rFonts w:ascii="Garamond" w:hAnsi="Garamond"/>
              </w:rPr>
              <w:t>“Promoting Health Through Collaborative Engagement with Youth in Canada: Overcoming, Resisting, and Preventing Structural Violence</w:t>
            </w:r>
            <w:r>
              <w:rPr>
                <w:rFonts w:ascii="Garamond" w:hAnsi="Garamond"/>
              </w:rPr>
              <w:t>” Conference and Network Meeting in Toronto</w:t>
            </w:r>
          </w:p>
          <w:p w14:paraId="63F9732C" w14:textId="77777777" w:rsidR="00047F15" w:rsidRDefault="00047F15">
            <w:pPr>
              <w:rPr>
                <w:rFonts w:ascii="Garamond" w:hAnsi="Garamond"/>
              </w:rPr>
            </w:pPr>
            <w:r>
              <w:rPr>
                <w:rFonts w:ascii="Garamond" w:hAnsi="Garamond"/>
              </w:rPr>
              <w:t>Principal Investigator</w:t>
            </w:r>
          </w:p>
          <w:p w14:paraId="0FEC4D0D" w14:textId="2E8B0653" w:rsidR="00047F15" w:rsidRDefault="00047F15">
            <w:pPr>
              <w:rPr>
                <w:rFonts w:ascii="Garamond" w:hAnsi="Garamond"/>
              </w:rPr>
            </w:pPr>
            <w:r>
              <w:rPr>
                <w:rFonts w:ascii="Garamond" w:hAnsi="Garamond"/>
              </w:rPr>
              <w:t>Financed by the Social Sciences &amp; Humanities Research Council</w:t>
            </w:r>
            <w:r w:rsidR="001A1CC9">
              <w:rPr>
                <w:rFonts w:ascii="Garamond" w:hAnsi="Garamond"/>
              </w:rPr>
              <w:t xml:space="preserve"> Connexions</w:t>
            </w:r>
            <w:r>
              <w:rPr>
                <w:rFonts w:ascii="Garamond" w:hAnsi="Garamond"/>
              </w:rPr>
              <w:t xml:space="preserve"> $19,000. and the University of Montreal, $2000. </w:t>
            </w:r>
          </w:p>
          <w:p w14:paraId="2811CB6D" w14:textId="77777777" w:rsidR="0076302D" w:rsidRDefault="0076302D">
            <w:pPr>
              <w:rPr>
                <w:rFonts w:ascii="Garamond" w:hAnsi="Garamond"/>
              </w:rPr>
            </w:pPr>
          </w:p>
          <w:p w14:paraId="0D49710F" w14:textId="77777777" w:rsidR="001A1CC9" w:rsidRDefault="00047F15">
            <w:pPr>
              <w:rPr>
                <w:rFonts w:ascii="Garamond" w:hAnsi="Garamond"/>
              </w:rPr>
            </w:pPr>
            <w:r w:rsidRPr="001B6702">
              <w:rPr>
                <w:rFonts w:ascii="Garamond" w:hAnsi="Garamond"/>
              </w:rPr>
              <w:t>“Promoting Health Through Collaborative Engagement with Youth in Canada: Overcoming, Resisting, and Preventing Structural Violence</w:t>
            </w:r>
            <w:r>
              <w:rPr>
                <w:rFonts w:ascii="Garamond" w:hAnsi="Garamond"/>
              </w:rPr>
              <w:t xml:space="preserve">” </w:t>
            </w:r>
          </w:p>
          <w:p w14:paraId="1C0E8AE1" w14:textId="056DAC81" w:rsidR="001A1CC9" w:rsidRDefault="00B05364">
            <w:pPr>
              <w:rPr>
                <w:rFonts w:ascii="Garamond" w:hAnsi="Garamond"/>
              </w:rPr>
            </w:pPr>
            <w:r>
              <w:rPr>
                <w:rFonts w:ascii="Garamond" w:hAnsi="Garamond"/>
              </w:rPr>
              <w:lastRenderedPageBreak/>
              <w:t>Principal</w:t>
            </w:r>
            <w:r w:rsidR="001A1CC9">
              <w:rPr>
                <w:rFonts w:ascii="Garamond" w:hAnsi="Garamond"/>
              </w:rPr>
              <w:t xml:space="preserve"> Investigator</w:t>
            </w:r>
          </w:p>
          <w:p w14:paraId="4CD232BB" w14:textId="5582F56F" w:rsidR="006F61DB" w:rsidRDefault="00AA5DE5">
            <w:pPr>
              <w:rPr>
                <w:rFonts w:ascii="Garamond" w:hAnsi="Garamond"/>
              </w:rPr>
            </w:pPr>
            <w:r>
              <w:rPr>
                <w:rFonts w:ascii="Garamond" w:hAnsi="Garamond"/>
              </w:rPr>
              <w:t xml:space="preserve">Financed by the Canadian Institute of Health Research, $9,000. </w:t>
            </w:r>
            <w:r w:rsidR="006F61DB">
              <w:rPr>
                <w:rFonts w:ascii="Garamond" w:hAnsi="Garamond"/>
              </w:rPr>
              <w:t xml:space="preserve">to conduct analysis of Indigenous research data for national study. </w:t>
            </w:r>
          </w:p>
          <w:p w14:paraId="26A33139" w14:textId="77777777" w:rsidR="00047F15" w:rsidRDefault="00047F15">
            <w:pPr>
              <w:rPr>
                <w:rFonts w:ascii="Garamond" w:hAnsi="Garamond"/>
              </w:rPr>
            </w:pPr>
          </w:p>
          <w:p w14:paraId="5DA4203C" w14:textId="449C4D82" w:rsidR="00047F15" w:rsidRDefault="0034274D">
            <w:pPr>
              <w:rPr>
                <w:rFonts w:ascii="Garamond" w:hAnsi="Garamond"/>
              </w:rPr>
            </w:pPr>
            <w:proofErr w:type="spellStart"/>
            <w:r>
              <w:rPr>
                <w:rFonts w:ascii="Garamond" w:hAnsi="Garamond"/>
              </w:rPr>
              <w:t>FemAnVie</w:t>
            </w:r>
            <w:proofErr w:type="spellEnd"/>
            <w:r>
              <w:rPr>
                <w:rFonts w:ascii="Garamond" w:hAnsi="Garamond"/>
              </w:rPr>
              <w:t>:  The Feminist Movement Against Violence Against W</w:t>
            </w:r>
            <w:r w:rsidR="00047F15">
              <w:rPr>
                <w:rFonts w:ascii="Garamond" w:hAnsi="Garamond"/>
              </w:rPr>
              <w:t>omen.</w:t>
            </w:r>
          </w:p>
          <w:p w14:paraId="7C759767" w14:textId="13784B4D" w:rsidR="00047F15" w:rsidRDefault="00047F15">
            <w:pPr>
              <w:rPr>
                <w:rFonts w:ascii="Garamond" w:hAnsi="Garamond"/>
              </w:rPr>
            </w:pPr>
            <w:r>
              <w:rPr>
                <w:rFonts w:ascii="Garamond" w:hAnsi="Garamond"/>
              </w:rPr>
              <w:t>Co-</w:t>
            </w:r>
            <w:r w:rsidR="00B05364">
              <w:rPr>
                <w:rFonts w:ascii="Garamond" w:hAnsi="Garamond"/>
              </w:rPr>
              <w:t xml:space="preserve">investigator </w:t>
            </w:r>
            <w:r>
              <w:rPr>
                <w:rFonts w:ascii="Garamond" w:hAnsi="Garamond"/>
              </w:rPr>
              <w:t xml:space="preserve">with Dominique </w:t>
            </w:r>
            <w:proofErr w:type="spellStart"/>
            <w:r>
              <w:rPr>
                <w:rFonts w:ascii="Garamond" w:hAnsi="Garamond"/>
              </w:rPr>
              <w:t>Damant</w:t>
            </w:r>
            <w:proofErr w:type="spellEnd"/>
            <w:r>
              <w:rPr>
                <w:rFonts w:ascii="Garamond" w:hAnsi="Garamond"/>
              </w:rPr>
              <w:t xml:space="preserve">, V. </w:t>
            </w:r>
            <w:proofErr w:type="spellStart"/>
            <w:r>
              <w:rPr>
                <w:rFonts w:ascii="Garamond" w:hAnsi="Garamond"/>
              </w:rPr>
              <w:t>Côté</w:t>
            </w:r>
            <w:proofErr w:type="spellEnd"/>
            <w:r>
              <w:rPr>
                <w:rFonts w:ascii="Garamond" w:hAnsi="Garamond"/>
              </w:rPr>
              <w:t xml:space="preserve">, Catherine Flynn, </w:t>
            </w:r>
            <w:proofErr w:type="spellStart"/>
            <w:r>
              <w:rPr>
                <w:rFonts w:ascii="Garamond" w:hAnsi="Garamond"/>
              </w:rPr>
              <w:t>Elizabth</w:t>
            </w:r>
            <w:proofErr w:type="spellEnd"/>
            <w:r>
              <w:rPr>
                <w:rFonts w:ascii="Garamond" w:hAnsi="Garamond"/>
              </w:rPr>
              <w:t xml:space="preserve"> Sheehy, Cécile Coderre &amp; Francis Dupuis-</w:t>
            </w:r>
            <w:proofErr w:type="spellStart"/>
            <w:r>
              <w:rPr>
                <w:rFonts w:ascii="Garamond" w:hAnsi="Garamond"/>
              </w:rPr>
              <w:t>Déri</w:t>
            </w:r>
            <w:proofErr w:type="spellEnd"/>
          </w:p>
          <w:p w14:paraId="5D9F34A5" w14:textId="6D66A3D2" w:rsidR="00047F15" w:rsidRDefault="001A1CC9">
            <w:pPr>
              <w:rPr>
                <w:rFonts w:ascii="Garamond" w:hAnsi="Garamond"/>
              </w:rPr>
            </w:pPr>
            <w:r>
              <w:rPr>
                <w:rFonts w:ascii="Garamond" w:hAnsi="Garamond"/>
              </w:rPr>
              <w:t xml:space="preserve">Financed by the </w:t>
            </w:r>
            <w:proofErr w:type="spellStart"/>
            <w:r w:rsidR="00047F15">
              <w:rPr>
                <w:rFonts w:ascii="Garamond" w:hAnsi="Garamond"/>
              </w:rPr>
              <w:t>Laboratoire</w:t>
            </w:r>
            <w:proofErr w:type="spellEnd"/>
            <w:r w:rsidR="00047F15">
              <w:rPr>
                <w:rFonts w:ascii="Garamond" w:hAnsi="Garamond"/>
              </w:rPr>
              <w:t xml:space="preserve"> </w:t>
            </w:r>
            <w:proofErr w:type="spellStart"/>
            <w:r w:rsidR="00047F15">
              <w:rPr>
                <w:rFonts w:ascii="Garamond" w:hAnsi="Garamond"/>
              </w:rPr>
              <w:t>d’études</w:t>
            </w:r>
            <w:proofErr w:type="spellEnd"/>
            <w:r w:rsidR="00047F15">
              <w:rPr>
                <w:rFonts w:ascii="Garamond" w:hAnsi="Garamond"/>
              </w:rPr>
              <w:t xml:space="preserve"> et de </w:t>
            </w:r>
            <w:r w:rsidR="0034274D">
              <w:rPr>
                <w:rFonts w:ascii="Garamond" w:hAnsi="Garamond"/>
              </w:rPr>
              <w:t>R</w:t>
            </w:r>
            <w:r w:rsidR="00047F15">
              <w:rPr>
                <w:rFonts w:ascii="Garamond" w:hAnsi="Garamond"/>
              </w:rPr>
              <w:t xml:space="preserve">echerché de </w:t>
            </w:r>
            <w:proofErr w:type="spellStart"/>
            <w:r w:rsidR="00047F15">
              <w:rPr>
                <w:rFonts w:ascii="Garamond" w:hAnsi="Garamond"/>
              </w:rPr>
              <w:t>Collectif</w:t>
            </w:r>
            <w:proofErr w:type="spellEnd"/>
            <w:r w:rsidR="00047F15">
              <w:rPr>
                <w:rFonts w:ascii="Garamond" w:hAnsi="Garamond"/>
              </w:rPr>
              <w:t xml:space="preserve"> de </w:t>
            </w:r>
            <w:r w:rsidR="0034274D">
              <w:rPr>
                <w:rFonts w:ascii="Garamond" w:hAnsi="Garamond"/>
              </w:rPr>
              <w:t>R</w:t>
            </w:r>
            <w:r w:rsidR="00047F15">
              <w:rPr>
                <w:rFonts w:ascii="Garamond" w:hAnsi="Garamond"/>
              </w:rPr>
              <w:t xml:space="preserve">echerche </w:t>
            </w:r>
            <w:proofErr w:type="spellStart"/>
            <w:r w:rsidR="0034274D">
              <w:rPr>
                <w:rFonts w:ascii="Garamond" w:hAnsi="Garamond"/>
              </w:rPr>
              <w:t>Féministe</w:t>
            </w:r>
            <w:proofErr w:type="spellEnd"/>
            <w:r w:rsidR="0034274D">
              <w:rPr>
                <w:rFonts w:ascii="Garamond" w:hAnsi="Garamond"/>
              </w:rPr>
              <w:t xml:space="preserve"> Anti-V</w:t>
            </w:r>
            <w:r w:rsidR="00047F15">
              <w:rPr>
                <w:rFonts w:ascii="Garamond" w:hAnsi="Garamond"/>
              </w:rPr>
              <w:t xml:space="preserve">iolence de </w:t>
            </w:r>
            <w:proofErr w:type="spellStart"/>
            <w:r w:rsidR="00047F15">
              <w:rPr>
                <w:rFonts w:ascii="Garamond" w:hAnsi="Garamond"/>
              </w:rPr>
              <w:t>l’Université</w:t>
            </w:r>
            <w:proofErr w:type="spellEnd"/>
            <w:r w:rsidR="00047F15">
              <w:rPr>
                <w:rFonts w:ascii="Garamond" w:hAnsi="Garamond"/>
              </w:rPr>
              <w:t xml:space="preserve"> </w:t>
            </w:r>
            <w:proofErr w:type="spellStart"/>
            <w:r w:rsidR="00047F15">
              <w:rPr>
                <w:rFonts w:ascii="Garamond" w:hAnsi="Garamond"/>
              </w:rPr>
              <w:t>d’</w:t>
            </w:r>
            <w:r>
              <w:rPr>
                <w:rFonts w:ascii="Garamond" w:hAnsi="Garamond"/>
              </w:rPr>
              <w:t>Ottawa</w:t>
            </w:r>
            <w:proofErr w:type="spellEnd"/>
            <w:r>
              <w:rPr>
                <w:rFonts w:ascii="Garamond" w:hAnsi="Garamond"/>
              </w:rPr>
              <w:t>, $24,584.80</w:t>
            </w:r>
          </w:p>
          <w:p w14:paraId="124D5238" w14:textId="77777777" w:rsidR="008A2DF7" w:rsidRDefault="008A2DF7">
            <w:pPr>
              <w:rPr>
                <w:rFonts w:ascii="Garamond" w:hAnsi="Garamond"/>
              </w:rPr>
            </w:pPr>
          </w:p>
          <w:p w14:paraId="3B57DB74" w14:textId="1A4C0AD7" w:rsidR="008A2DF7" w:rsidRDefault="0034274D">
            <w:pPr>
              <w:rPr>
                <w:rFonts w:ascii="Garamond" w:hAnsi="Garamond"/>
              </w:rPr>
            </w:pPr>
            <w:r>
              <w:rPr>
                <w:rFonts w:ascii="Garamond" w:hAnsi="Garamond"/>
              </w:rPr>
              <w:t>Building Research Capacity in First Nations and M</w:t>
            </w:r>
            <w:r w:rsidR="008A2DF7">
              <w:rPr>
                <w:rFonts w:ascii="Garamond" w:hAnsi="Garamond"/>
              </w:rPr>
              <w:t>ains</w:t>
            </w:r>
            <w:r>
              <w:rPr>
                <w:rFonts w:ascii="Garamond" w:hAnsi="Garamond"/>
              </w:rPr>
              <w:t>tream Child Welfare A</w:t>
            </w:r>
            <w:r w:rsidR="008A2DF7">
              <w:rPr>
                <w:rFonts w:ascii="Garamond" w:hAnsi="Garamond"/>
              </w:rPr>
              <w:t xml:space="preserve">gencies.  </w:t>
            </w:r>
          </w:p>
          <w:p w14:paraId="0FC7B39A" w14:textId="77777777" w:rsidR="00B66C25" w:rsidRDefault="00B66C25">
            <w:pPr>
              <w:rPr>
                <w:rFonts w:ascii="Garamond" w:hAnsi="Garamond"/>
              </w:rPr>
            </w:pPr>
            <w:r>
              <w:rPr>
                <w:rFonts w:ascii="Garamond" w:hAnsi="Garamond"/>
              </w:rPr>
              <w:t>Co-Investigator</w:t>
            </w:r>
          </w:p>
          <w:p w14:paraId="7B41D16A" w14:textId="0B79E773" w:rsidR="00B66C25" w:rsidRDefault="00B66C25">
            <w:pPr>
              <w:rPr>
                <w:rFonts w:ascii="Garamond" w:hAnsi="Garamond"/>
              </w:rPr>
            </w:pPr>
            <w:r>
              <w:rPr>
                <w:rFonts w:ascii="Garamond" w:hAnsi="Garamond"/>
              </w:rPr>
              <w:t>Principal Investigator:  Dr. Elizabeth Fast, Concordia University.</w:t>
            </w:r>
          </w:p>
          <w:p w14:paraId="411FF843" w14:textId="5D3E9A81" w:rsidR="008A2DF7" w:rsidRDefault="008A2DF7">
            <w:pPr>
              <w:rPr>
                <w:rFonts w:ascii="Garamond" w:hAnsi="Garamond"/>
              </w:rPr>
            </w:pPr>
            <w:r>
              <w:rPr>
                <w:rFonts w:ascii="Garamond" w:hAnsi="Garamond"/>
              </w:rPr>
              <w:t>Financed by the Social Sciences &amp; Humanities Re</w:t>
            </w:r>
            <w:r w:rsidR="00B66C25">
              <w:rPr>
                <w:rFonts w:ascii="Garamond" w:hAnsi="Garamond"/>
              </w:rPr>
              <w:t>search Council –</w:t>
            </w:r>
            <w:proofErr w:type="spellStart"/>
            <w:r w:rsidR="00B66C25">
              <w:rPr>
                <w:rFonts w:ascii="Garamond" w:hAnsi="Garamond"/>
              </w:rPr>
              <w:t>Partenariat</w:t>
            </w:r>
            <w:proofErr w:type="spellEnd"/>
          </w:p>
          <w:p w14:paraId="728A95F0" w14:textId="45BA1BC2" w:rsidR="00B66C25" w:rsidRDefault="00B66C25">
            <w:pPr>
              <w:rPr>
                <w:rFonts w:ascii="Garamond" w:hAnsi="Garamond"/>
              </w:rPr>
            </w:pPr>
            <w:r>
              <w:rPr>
                <w:rFonts w:ascii="Garamond" w:hAnsi="Garamond"/>
              </w:rPr>
              <w:t>$20,000.</w:t>
            </w:r>
          </w:p>
          <w:p w14:paraId="71FD7EB9" w14:textId="77777777" w:rsidR="00485EBE" w:rsidRDefault="00485EBE">
            <w:pPr>
              <w:rPr>
                <w:rFonts w:ascii="Garamond" w:hAnsi="Garamond"/>
              </w:rPr>
            </w:pPr>
          </w:p>
          <w:p w14:paraId="2832980D" w14:textId="260BF3CF" w:rsidR="001A1CC9" w:rsidRPr="001A1CC9" w:rsidRDefault="001A1CC9" w:rsidP="00B05364">
            <w:pPr>
              <w:ind w:firstLine="2"/>
              <w:contextualSpacing/>
              <w:rPr>
                <w:rFonts w:ascii="Garamond" w:hAnsi="Garamond"/>
                <w:lang w:val="fr-FR"/>
              </w:rPr>
            </w:pPr>
            <w:proofErr w:type="spellStart"/>
            <w:r w:rsidRPr="001A1CC9">
              <w:rPr>
                <w:rFonts w:ascii="Garamond" w:hAnsi="Garamond"/>
                <w:lang w:val="fr-FR"/>
              </w:rPr>
              <w:t>Respo</w:t>
            </w:r>
            <w:r w:rsidR="00F51141">
              <w:rPr>
                <w:rFonts w:ascii="Garamond" w:hAnsi="Garamond"/>
                <w:lang w:val="fr-FR"/>
              </w:rPr>
              <w:t>nses</w:t>
            </w:r>
            <w:proofErr w:type="spellEnd"/>
            <w:r w:rsidR="00F51141">
              <w:rPr>
                <w:rFonts w:ascii="Garamond" w:hAnsi="Garamond"/>
                <w:lang w:val="fr-FR"/>
              </w:rPr>
              <w:t xml:space="preserve"> to </w:t>
            </w:r>
            <w:proofErr w:type="spellStart"/>
            <w:r w:rsidR="00F51141">
              <w:rPr>
                <w:rFonts w:ascii="Garamond" w:hAnsi="Garamond"/>
                <w:lang w:val="fr-FR"/>
              </w:rPr>
              <w:t>Interpersonal</w:t>
            </w:r>
            <w:proofErr w:type="spellEnd"/>
            <w:r w:rsidR="00F51141">
              <w:rPr>
                <w:rFonts w:ascii="Garamond" w:hAnsi="Garamond"/>
                <w:lang w:val="fr-FR"/>
              </w:rPr>
              <w:t xml:space="preserve"> V</w:t>
            </w:r>
            <w:r>
              <w:rPr>
                <w:rFonts w:ascii="Garamond" w:hAnsi="Garamond"/>
                <w:lang w:val="fr-FR"/>
              </w:rPr>
              <w:t xml:space="preserve">iolence.  </w:t>
            </w:r>
            <w:proofErr w:type="spellStart"/>
            <w:r>
              <w:rPr>
                <w:rFonts w:ascii="Garamond" w:hAnsi="Garamond"/>
                <w:lang w:val="fr-FR"/>
              </w:rPr>
              <w:t>Conference</w:t>
            </w:r>
            <w:proofErr w:type="spellEnd"/>
            <w:r>
              <w:rPr>
                <w:rFonts w:ascii="Garamond" w:hAnsi="Garamond"/>
                <w:lang w:val="fr-FR"/>
              </w:rPr>
              <w:t xml:space="preserve"> of the RIV </w:t>
            </w:r>
            <w:proofErr w:type="spellStart"/>
            <w:r>
              <w:rPr>
                <w:rFonts w:ascii="Garamond" w:hAnsi="Garamond"/>
                <w:lang w:val="fr-FR"/>
              </w:rPr>
              <w:t>Responses</w:t>
            </w:r>
            <w:proofErr w:type="spellEnd"/>
            <w:r>
              <w:rPr>
                <w:rFonts w:ascii="Garamond" w:hAnsi="Garamond"/>
                <w:lang w:val="fr-FR"/>
              </w:rPr>
              <w:t xml:space="preserve"> to </w:t>
            </w:r>
            <w:proofErr w:type="spellStart"/>
            <w:r>
              <w:rPr>
                <w:rFonts w:ascii="Garamond" w:hAnsi="Garamond"/>
                <w:lang w:val="fr-FR"/>
              </w:rPr>
              <w:t>Interpersonal</w:t>
            </w:r>
            <w:proofErr w:type="spellEnd"/>
            <w:r>
              <w:rPr>
                <w:rFonts w:ascii="Garamond" w:hAnsi="Garamond"/>
                <w:lang w:val="fr-FR"/>
              </w:rPr>
              <w:t xml:space="preserve"> Violence Network &amp; </w:t>
            </w:r>
            <w:proofErr w:type="spellStart"/>
            <w:r>
              <w:rPr>
                <w:rFonts w:ascii="Garamond" w:hAnsi="Garamond"/>
                <w:lang w:val="fr-FR"/>
              </w:rPr>
              <w:t>Research</w:t>
            </w:r>
            <w:proofErr w:type="spellEnd"/>
            <w:r>
              <w:rPr>
                <w:rFonts w:ascii="Garamond" w:hAnsi="Garamond"/>
                <w:lang w:val="fr-FR"/>
              </w:rPr>
              <w:t xml:space="preserve"> meeting</w:t>
            </w:r>
          </w:p>
          <w:p w14:paraId="38000011" w14:textId="2964CCD5" w:rsidR="001A1CC9" w:rsidRDefault="001A1CC9" w:rsidP="00B05364">
            <w:pPr>
              <w:ind w:left="1412" w:hanging="1410"/>
              <w:contextualSpacing/>
              <w:rPr>
                <w:rFonts w:ascii="Garamond" w:hAnsi="Garamond"/>
                <w:lang w:val="fr-FR"/>
              </w:rPr>
            </w:pPr>
            <w:r>
              <w:rPr>
                <w:rFonts w:ascii="Garamond" w:hAnsi="Garamond"/>
                <w:lang w:val="fr-FR"/>
              </w:rPr>
              <w:t xml:space="preserve">Principal </w:t>
            </w:r>
            <w:proofErr w:type="spellStart"/>
            <w:r>
              <w:rPr>
                <w:rFonts w:ascii="Garamond" w:hAnsi="Garamond"/>
                <w:lang w:val="fr-FR"/>
              </w:rPr>
              <w:t>Investigator</w:t>
            </w:r>
            <w:proofErr w:type="spellEnd"/>
          </w:p>
          <w:p w14:paraId="6C8CD3D0" w14:textId="339506A5" w:rsidR="001A1CC9" w:rsidRPr="00F51141" w:rsidRDefault="001A1CC9" w:rsidP="00F51141">
            <w:pPr>
              <w:ind w:left="32" w:hanging="32"/>
              <w:contextualSpacing/>
              <w:rPr>
                <w:rFonts w:ascii="Garamond" w:hAnsi="Garamond"/>
                <w:lang w:val="fr-FR"/>
              </w:rPr>
            </w:pPr>
            <w:r>
              <w:rPr>
                <w:rFonts w:ascii="Garamond" w:hAnsi="Garamond"/>
                <w:lang w:val="fr-FR"/>
              </w:rPr>
              <w:t xml:space="preserve"> </w:t>
            </w:r>
            <w:proofErr w:type="spellStart"/>
            <w:r>
              <w:rPr>
                <w:rFonts w:ascii="Garamond" w:hAnsi="Garamond"/>
                <w:lang w:val="fr-FR"/>
              </w:rPr>
              <w:t>Financed</w:t>
            </w:r>
            <w:proofErr w:type="spellEnd"/>
            <w:r>
              <w:rPr>
                <w:rFonts w:ascii="Garamond" w:hAnsi="Garamond"/>
                <w:lang w:val="fr-FR"/>
              </w:rPr>
              <w:t xml:space="preserve"> by the Social Sciences and </w:t>
            </w:r>
            <w:proofErr w:type="spellStart"/>
            <w:r>
              <w:rPr>
                <w:rFonts w:ascii="Garamond" w:hAnsi="Garamond"/>
                <w:lang w:val="fr-FR"/>
              </w:rPr>
              <w:t>Humanities</w:t>
            </w:r>
            <w:proofErr w:type="spellEnd"/>
            <w:r>
              <w:rPr>
                <w:rFonts w:ascii="Garamond" w:hAnsi="Garamond"/>
                <w:lang w:val="fr-FR"/>
              </w:rPr>
              <w:t xml:space="preserve"> </w:t>
            </w:r>
            <w:proofErr w:type="spellStart"/>
            <w:r>
              <w:rPr>
                <w:rFonts w:ascii="Garamond" w:hAnsi="Garamond"/>
                <w:lang w:val="fr-FR"/>
              </w:rPr>
              <w:t>Research</w:t>
            </w:r>
            <w:proofErr w:type="spellEnd"/>
            <w:r>
              <w:rPr>
                <w:rFonts w:ascii="Garamond" w:hAnsi="Garamond"/>
                <w:lang w:val="fr-FR"/>
              </w:rPr>
              <w:t xml:space="preserve"> Council </w:t>
            </w:r>
            <w:proofErr w:type="gramStart"/>
            <w:r>
              <w:rPr>
                <w:rFonts w:ascii="Garamond" w:hAnsi="Garamond"/>
                <w:lang w:val="fr-FR"/>
              </w:rPr>
              <w:t>-  Connexions</w:t>
            </w:r>
            <w:proofErr w:type="gramEnd"/>
            <w:r>
              <w:rPr>
                <w:rFonts w:ascii="Garamond" w:hAnsi="Garamond"/>
                <w:lang w:val="fr-FR"/>
              </w:rPr>
              <w:t xml:space="preserve">, $19,000. And $2000.  </w:t>
            </w:r>
            <w:proofErr w:type="spellStart"/>
            <w:r>
              <w:rPr>
                <w:rFonts w:ascii="Garamond" w:hAnsi="Garamond"/>
                <w:lang w:val="fr-FR"/>
              </w:rPr>
              <w:t>From</w:t>
            </w:r>
            <w:proofErr w:type="spellEnd"/>
            <w:r>
              <w:rPr>
                <w:rFonts w:ascii="Garamond" w:hAnsi="Garamond"/>
                <w:lang w:val="fr-FR"/>
              </w:rPr>
              <w:t xml:space="preserve"> the </w:t>
            </w:r>
            <w:proofErr w:type="spellStart"/>
            <w:r>
              <w:rPr>
                <w:rFonts w:ascii="Garamond" w:hAnsi="Garamond"/>
                <w:lang w:val="fr-FR"/>
              </w:rPr>
              <w:t>University</w:t>
            </w:r>
            <w:proofErr w:type="spellEnd"/>
            <w:r>
              <w:rPr>
                <w:rFonts w:ascii="Garamond" w:hAnsi="Garamond"/>
                <w:lang w:val="fr-FR"/>
              </w:rPr>
              <w:t xml:space="preserve"> of </w:t>
            </w:r>
            <w:proofErr w:type="spellStart"/>
            <w:r>
              <w:rPr>
                <w:rFonts w:ascii="Garamond" w:hAnsi="Garamond"/>
                <w:lang w:val="fr-FR"/>
              </w:rPr>
              <w:t>Montreal</w:t>
            </w:r>
            <w:proofErr w:type="spellEnd"/>
            <w:r>
              <w:rPr>
                <w:rFonts w:ascii="Garamond" w:hAnsi="Garamond"/>
                <w:lang w:val="fr-FR"/>
              </w:rPr>
              <w:t xml:space="preserve">.           </w:t>
            </w:r>
          </w:p>
          <w:p w14:paraId="71A6D47C" w14:textId="77777777" w:rsidR="001A1CC9" w:rsidRDefault="001A1CC9">
            <w:pPr>
              <w:rPr>
                <w:rFonts w:ascii="Garamond" w:hAnsi="Garamond"/>
              </w:rPr>
            </w:pPr>
          </w:p>
          <w:p w14:paraId="1E986C58" w14:textId="77777777" w:rsidR="001A1CC9" w:rsidRDefault="001A1CC9" w:rsidP="001A1CC9">
            <w:pPr>
              <w:rPr>
                <w:rFonts w:ascii="Garamond" w:hAnsi="Garamond"/>
              </w:rPr>
            </w:pPr>
            <w:r w:rsidRPr="001B6702">
              <w:rPr>
                <w:rFonts w:ascii="Garamond" w:hAnsi="Garamond"/>
              </w:rPr>
              <w:t>“Promoting Health Through Collaborative Engagement with Youth in Canada: Overcoming, Resisting, and Preventing Structural Violence</w:t>
            </w:r>
            <w:r>
              <w:rPr>
                <w:rFonts w:ascii="Garamond" w:hAnsi="Garamond"/>
              </w:rPr>
              <w:t>”</w:t>
            </w:r>
          </w:p>
          <w:p w14:paraId="13979D9B" w14:textId="1C94F961" w:rsidR="001A1CC9" w:rsidRDefault="001A1CC9" w:rsidP="001A1CC9">
            <w:pPr>
              <w:rPr>
                <w:rFonts w:ascii="Garamond" w:hAnsi="Garamond"/>
              </w:rPr>
            </w:pPr>
            <w:r>
              <w:rPr>
                <w:rFonts w:ascii="Garamond" w:hAnsi="Garamond"/>
              </w:rPr>
              <w:t>Princi</w:t>
            </w:r>
            <w:r w:rsidR="00B05364">
              <w:rPr>
                <w:rFonts w:ascii="Garamond" w:hAnsi="Garamond"/>
              </w:rPr>
              <w:t>pal</w:t>
            </w:r>
            <w:r>
              <w:rPr>
                <w:rFonts w:ascii="Garamond" w:hAnsi="Garamond"/>
              </w:rPr>
              <w:t xml:space="preserve"> Investigator </w:t>
            </w:r>
          </w:p>
          <w:p w14:paraId="5B2A25C0" w14:textId="66C62234" w:rsidR="00C94EC6" w:rsidRDefault="001A1CC9">
            <w:pPr>
              <w:rPr>
                <w:rFonts w:ascii="Garamond" w:hAnsi="Garamond"/>
              </w:rPr>
            </w:pPr>
            <w:r>
              <w:rPr>
                <w:rFonts w:ascii="Garamond" w:hAnsi="Garamond"/>
              </w:rPr>
              <w:t>Financed by the Canadian Institute of Health Research, $</w:t>
            </w:r>
            <w:r w:rsidR="00AF2D19">
              <w:rPr>
                <w:rFonts w:ascii="Garamond" w:hAnsi="Garamond"/>
              </w:rPr>
              <w:t>14</w:t>
            </w:r>
            <w:r>
              <w:rPr>
                <w:rFonts w:ascii="Garamond" w:hAnsi="Garamond"/>
              </w:rPr>
              <w:t xml:space="preserve">,000. to conduct a research study with </w:t>
            </w:r>
            <w:r w:rsidR="00C94EC6">
              <w:rPr>
                <w:rFonts w:ascii="Garamond" w:hAnsi="Garamond"/>
              </w:rPr>
              <w:t xml:space="preserve">Metis Youth in Montreal. </w:t>
            </w:r>
          </w:p>
          <w:p w14:paraId="7955AEE6" w14:textId="77777777" w:rsidR="001A1CC9" w:rsidRDefault="001A1CC9" w:rsidP="001A1CC9">
            <w:pPr>
              <w:rPr>
                <w:rFonts w:ascii="Garamond" w:hAnsi="Garamond"/>
              </w:rPr>
            </w:pPr>
          </w:p>
          <w:p w14:paraId="6723B998" w14:textId="77777777" w:rsidR="001A1CC9" w:rsidRDefault="001A1CC9" w:rsidP="001A1CC9">
            <w:pPr>
              <w:rPr>
                <w:rFonts w:ascii="Garamond" w:hAnsi="Garamond"/>
              </w:rPr>
            </w:pPr>
            <w:r w:rsidRPr="001B6702">
              <w:rPr>
                <w:rFonts w:ascii="Garamond" w:hAnsi="Garamond"/>
              </w:rPr>
              <w:t>“Promoting Health Through Collaborative Engagement with Youth in Canada: Overcoming, Resisting, and Preventing Structural Violence</w:t>
            </w:r>
            <w:r>
              <w:rPr>
                <w:rFonts w:ascii="Garamond" w:hAnsi="Garamond"/>
              </w:rPr>
              <w:t xml:space="preserve">” </w:t>
            </w:r>
          </w:p>
          <w:p w14:paraId="2786DCD2" w14:textId="34C13422" w:rsidR="001A1CC9" w:rsidRDefault="00B05364" w:rsidP="001A1CC9">
            <w:pPr>
              <w:rPr>
                <w:rFonts w:ascii="Garamond" w:hAnsi="Garamond"/>
              </w:rPr>
            </w:pPr>
            <w:r>
              <w:rPr>
                <w:rFonts w:ascii="Garamond" w:hAnsi="Garamond"/>
              </w:rPr>
              <w:t>Principal</w:t>
            </w:r>
            <w:r w:rsidR="001A1CC9">
              <w:rPr>
                <w:rFonts w:ascii="Garamond" w:hAnsi="Garamond"/>
              </w:rPr>
              <w:t xml:space="preserve"> Investigator </w:t>
            </w:r>
          </w:p>
          <w:p w14:paraId="6093E8CA" w14:textId="758C45F6" w:rsidR="001A1CC9" w:rsidRDefault="001A1CC9" w:rsidP="001A1CC9">
            <w:pPr>
              <w:rPr>
                <w:rFonts w:ascii="Garamond" w:hAnsi="Garamond"/>
              </w:rPr>
            </w:pPr>
            <w:r>
              <w:rPr>
                <w:rFonts w:ascii="Garamond" w:hAnsi="Garamond"/>
              </w:rPr>
              <w:t xml:space="preserve">Financed by the Canadian Institute of Health Research, $14,000. to conduct a research study with </w:t>
            </w:r>
            <w:r w:rsidR="006F1DEE">
              <w:rPr>
                <w:rFonts w:ascii="Garamond" w:hAnsi="Garamond"/>
              </w:rPr>
              <w:t xml:space="preserve">street involved youth at Rain City Housing in East. Vancouver. </w:t>
            </w:r>
          </w:p>
          <w:p w14:paraId="1BA36286" w14:textId="77777777" w:rsidR="001A1CC9" w:rsidRDefault="001A1CC9">
            <w:pPr>
              <w:rPr>
                <w:rFonts w:ascii="Garamond" w:hAnsi="Garamond"/>
              </w:rPr>
            </w:pPr>
          </w:p>
          <w:p w14:paraId="3F103FBD" w14:textId="77777777" w:rsidR="001A1CC9" w:rsidRDefault="001A1CC9" w:rsidP="001A1CC9">
            <w:pPr>
              <w:rPr>
                <w:rFonts w:ascii="Garamond" w:hAnsi="Garamond"/>
              </w:rPr>
            </w:pPr>
            <w:r w:rsidRPr="001B6702">
              <w:rPr>
                <w:rFonts w:ascii="Garamond" w:hAnsi="Garamond"/>
              </w:rPr>
              <w:t>“Promoting Health Through Collaborative Engagement with Youth in Canada: Overcoming, Resisting, and Preventing Structural Violence</w:t>
            </w:r>
            <w:r>
              <w:rPr>
                <w:rFonts w:ascii="Garamond" w:hAnsi="Garamond"/>
              </w:rPr>
              <w:t xml:space="preserve">” </w:t>
            </w:r>
          </w:p>
          <w:p w14:paraId="6D69FEA3" w14:textId="74D77044" w:rsidR="001A1CC9" w:rsidRDefault="00B05364" w:rsidP="001A1CC9">
            <w:pPr>
              <w:rPr>
                <w:rFonts w:ascii="Garamond" w:hAnsi="Garamond"/>
              </w:rPr>
            </w:pPr>
            <w:r>
              <w:rPr>
                <w:rFonts w:ascii="Garamond" w:hAnsi="Garamond"/>
              </w:rPr>
              <w:t>Principal</w:t>
            </w:r>
            <w:r w:rsidR="001A1CC9">
              <w:rPr>
                <w:rFonts w:ascii="Garamond" w:hAnsi="Garamond"/>
              </w:rPr>
              <w:t xml:space="preserve"> Investigator </w:t>
            </w:r>
          </w:p>
          <w:p w14:paraId="165AB046" w14:textId="36833B69" w:rsidR="001A1CC9" w:rsidRDefault="001A1CC9" w:rsidP="001A1CC9">
            <w:pPr>
              <w:rPr>
                <w:rFonts w:ascii="Garamond" w:hAnsi="Garamond"/>
              </w:rPr>
            </w:pPr>
            <w:r>
              <w:rPr>
                <w:rFonts w:ascii="Garamond" w:hAnsi="Garamond"/>
              </w:rPr>
              <w:t xml:space="preserve">Financed by the Canadian Institute of Health Research, $14,000. to conduct a research study with </w:t>
            </w:r>
            <w:r w:rsidR="006F1DEE">
              <w:rPr>
                <w:rFonts w:ascii="Garamond" w:hAnsi="Garamond"/>
              </w:rPr>
              <w:t>Metis Youth on Vancouver Island.</w:t>
            </w:r>
            <w:r>
              <w:rPr>
                <w:rFonts w:ascii="Garamond" w:hAnsi="Garamond"/>
              </w:rPr>
              <w:t xml:space="preserve"> </w:t>
            </w:r>
          </w:p>
          <w:p w14:paraId="3A882496" w14:textId="77777777" w:rsidR="00B05364" w:rsidRDefault="00B05364">
            <w:pPr>
              <w:rPr>
                <w:rFonts w:ascii="Garamond" w:hAnsi="Garamond"/>
              </w:rPr>
            </w:pPr>
          </w:p>
          <w:p w14:paraId="631A3715" w14:textId="77777777" w:rsidR="006F1DEE" w:rsidRDefault="006F1DEE" w:rsidP="006F1DEE">
            <w:pPr>
              <w:rPr>
                <w:rFonts w:ascii="Garamond" w:hAnsi="Garamond"/>
              </w:rPr>
            </w:pPr>
            <w:r w:rsidRPr="001B6702">
              <w:rPr>
                <w:rFonts w:ascii="Garamond" w:hAnsi="Garamond"/>
              </w:rPr>
              <w:t>“Promoting Health Through Collaborative Engagement with Youth in Canada: Overcoming, Resisting, and Preventing Structural Violence</w:t>
            </w:r>
            <w:r>
              <w:rPr>
                <w:rFonts w:ascii="Garamond" w:hAnsi="Garamond"/>
              </w:rPr>
              <w:t xml:space="preserve">” </w:t>
            </w:r>
          </w:p>
          <w:p w14:paraId="7FC016B6" w14:textId="07F68108" w:rsidR="006F1DEE" w:rsidRDefault="00B05364" w:rsidP="006F1DEE">
            <w:pPr>
              <w:rPr>
                <w:rFonts w:ascii="Garamond" w:hAnsi="Garamond"/>
              </w:rPr>
            </w:pPr>
            <w:r>
              <w:rPr>
                <w:rFonts w:ascii="Garamond" w:hAnsi="Garamond"/>
              </w:rPr>
              <w:t>Principal</w:t>
            </w:r>
            <w:r w:rsidR="006F1DEE">
              <w:rPr>
                <w:rFonts w:ascii="Garamond" w:hAnsi="Garamond"/>
              </w:rPr>
              <w:t xml:space="preserve"> Investigator </w:t>
            </w:r>
          </w:p>
          <w:p w14:paraId="07344E83" w14:textId="49E8039A" w:rsidR="006F1DEE" w:rsidRDefault="006F1DEE" w:rsidP="006F1DEE">
            <w:pPr>
              <w:rPr>
                <w:rFonts w:ascii="Garamond" w:hAnsi="Garamond"/>
              </w:rPr>
            </w:pPr>
            <w:r>
              <w:rPr>
                <w:rFonts w:ascii="Garamond" w:hAnsi="Garamond"/>
              </w:rPr>
              <w:lastRenderedPageBreak/>
              <w:t xml:space="preserve">Financed by the Canadian Institute of Health Research, $14,924. to conduct a Metis social policy research study at the University of Victoria. </w:t>
            </w:r>
          </w:p>
          <w:p w14:paraId="3CBF7B2C" w14:textId="3504E024" w:rsidR="006F769D" w:rsidRPr="006F769D" w:rsidRDefault="006F769D">
            <w:pPr>
              <w:rPr>
                <w:rFonts w:ascii="Garamond" w:hAnsi="Garamond"/>
              </w:rPr>
            </w:pPr>
          </w:p>
          <w:p w14:paraId="75F5CC6C" w14:textId="77777777" w:rsidR="00B05364" w:rsidRDefault="00B05364" w:rsidP="00B05364">
            <w:pPr>
              <w:rPr>
                <w:rFonts w:ascii="Garamond" w:hAnsi="Garamond"/>
              </w:rPr>
            </w:pPr>
            <w:r w:rsidRPr="001B6702">
              <w:rPr>
                <w:rFonts w:ascii="Garamond" w:hAnsi="Garamond"/>
              </w:rPr>
              <w:t>“Promoting Health Through Collaborative Engagement with Youth in Canada: Overcoming, Resisting, and Preventing Structural Violence</w:t>
            </w:r>
            <w:r>
              <w:rPr>
                <w:rFonts w:ascii="Garamond" w:hAnsi="Garamond"/>
              </w:rPr>
              <w:t xml:space="preserve">” </w:t>
            </w:r>
          </w:p>
          <w:p w14:paraId="71B03BC6" w14:textId="77777777" w:rsidR="00B05364" w:rsidRDefault="00B05364" w:rsidP="00B05364">
            <w:pPr>
              <w:rPr>
                <w:rFonts w:ascii="Garamond" w:hAnsi="Garamond"/>
              </w:rPr>
            </w:pPr>
            <w:r>
              <w:rPr>
                <w:rFonts w:ascii="Garamond" w:hAnsi="Garamond"/>
              </w:rPr>
              <w:t xml:space="preserve">Principal Investigator </w:t>
            </w:r>
          </w:p>
          <w:p w14:paraId="450833B4" w14:textId="331FFEE9" w:rsidR="00B05364" w:rsidRDefault="00B05364">
            <w:pPr>
              <w:rPr>
                <w:rFonts w:ascii="Garamond" w:hAnsi="Garamond"/>
              </w:rPr>
            </w:pPr>
            <w:r>
              <w:rPr>
                <w:rFonts w:ascii="Garamond" w:hAnsi="Garamond"/>
              </w:rPr>
              <w:t xml:space="preserve">Financed by the Canadian Institute of Health Research, $14,924 </w:t>
            </w:r>
            <w:r w:rsidR="00F51141">
              <w:rPr>
                <w:rFonts w:ascii="Garamond" w:hAnsi="Garamond"/>
              </w:rPr>
              <w:t xml:space="preserve">for </w:t>
            </w:r>
            <w:r>
              <w:rPr>
                <w:rFonts w:ascii="Garamond" w:hAnsi="Garamond"/>
              </w:rPr>
              <w:t xml:space="preserve">research group </w:t>
            </w:r>
            <w:r w:rsidR="00F51141">
              <w:rPr>
                <w:rFonts w:ascii="Garamond" w:hAnsi="Garamond"/>
              </w:rPr>
              <w:t xml:space="preserve">with youth </w:t>
            </w:r>
            <w:r>
              <w:rPr>
                <w:rFonts w:ascii="Garamond" w:hAnsi="Garamond"/>
              </w:rPr>
              <w:t>at Native Sexual Health</w:t>
            </w:r>
          </w:p>
          <w:p w14:paraId="66B4665E" w14:textId="77777777" w:rsidR="00B05364" w:rsidRDefault="00B05364">
            <w:pPr>
              <w:rPr>
                <w:rFonts w:ascii="Garamond" w:hAnsi="Garamond"/>
              </w:rPr>
            </w:pPr>
          </w:p>
          <w:p w14:paraId="5A3BCA06" w14:textId="77777777" w:rsidR="00B05364" w:rsidRDefault="008A16B5">
            <w:pPr>
              <w:rPr>
                <w:rFonts w:ascii="Garamond" w:hAnsi="Garamond"/>
              </w:rPr>
            </w:pPr>
            <w:r w:rsidRPr="001B6702">
              <w:rPr>
                <w:rFonts w:ascii="Garamond" w:hAnsi="Garamond"/>
              </w:rPr>
              <w:t xml:space="preserve">Canadian Institutes of Health Research (CIHR) grant ($1,370,000) to explore the topic “Promoting Health Through Collaborative Engagement with Youth in Canada: Overcoming, Resisting, and Preventing Structural Violence” </w:t>
            </w:r>
          </w:p>
          <w:p w14:paraId="25D6369B" w14:textId="2D71C20D" w:rsidR="008A16B5" w:rsidRPr="001B6702" w:rsidRDefault="00B05364">
            <w:pPr>
              <w:rPr>
                <w:rFonts w:ascii="Garamond" w:hAnsi="Garamond"/>
              </w:rPr>
            </w:pPr>
            <w:r>
              <w:rPr>
                <w:rFonts w:ascii="Garamond" w:hAnsi="Garamond"/>
              </w:rPr>
              <w:t xml:space="preserve">Co-Principle </w:t>
            </w:r>
            <w:r w:rsidR="008A16B5" w:rsidRPr="001B6702">
              <w:rPr>
                <w:rFonts w:ascii="Garamond" w:hAnsi="Garamond"/>
              </w:rPr>
              <w:t xml:space="preserve">– co-principal investigator for British Columbia and the Yukon with PI Helene Berman of London, Ontario. </w:t>
            </w:r>
            <w:r w:rsidR="00C23B24">
              <w:rPr>
                <w:rFonts w:ascii="Garamond" w:hAnsi="Garamond"/>
              </w:rPr>
              <w:t xml:space="preserve"> I assisted in the application and proposal writing for this grant</w:t>
            </w:r>
            <w:r w:rsidR="004C26CA">
              <w:rPr>
                <w:rFonts w:ascii="Garamond" w:hAnsi="Garamond"/>
              </w:rPr>
              <w:t xml:space="preserve"> as well as provided an Indigenous perspective on </w:t>
            </w:r>
            <w:proofErr w:type="gramStart"/>
            <w:r w:rsidR="004C26CA">
              <w:rPr>
                <w:rFonts w:ascii="Garamond" w:hAnsi="Garamond"/>
              </w:rPr>
              <w:t>this issues</w:t>
            </w:r>
            <w:proofErr w:type="gramEnd"/>
            <w:r w:rsidR="00C23B24">
              <w:rPr>
                <w:rFonts w:ascii="Garamond" w:hAnsi="Garamond"/>
              </w:rPr>
              <w:t xml:space="preserve">.  </w:t>
            </w:r>
          </w:p>
        </w:tc>
      </w:tr>
      <w:tr w:rsidR="008A16B5" w14:paraId="59C2F01D" w14:textId="77777777">
        <w:tc>
          <w:tcPr>
            <w:tcW w:w="1735" w:type="dxa"/>
          </w:tcPr>
          <w:p w14:paraId="75F7FBB3" w14:textId="771CD799" w:rsidR="008A16B5" w:rsidRDefault="008A16B5" w:rsidP="00B05364">
            <w:pPr>
              <w:ind w:right="447"/>
              <w:rPr>
                <w:rFonts w:ascii="Garamond" w:hAnsi="Garamond"/>
              </w:rPr>
            </w:pPr>
            <w:r>
              <w:rPr>
                <w:rFonts w:ascii="Garamond" w:hAnsi="Garamond"/>
              </w:rPr>
              <w:lastRenderedPageBreak/>
              <w:t>2010</w:t>
            </w:r>
          </w:p>
        </w:tc>
        <w:tc>
          <w:tcPr>
            <w:tcW w:w="7495" w:type="dxa"/>
          </w:tcPr>
          <w:p w14:paraId="04F3384D" w14:textId="40F5CEF4" w:rsidR="00BE5AEA" w:rsidRDefault="00BE5AEA">
            <w:pPr>
              <w:rPr>
                <w:rFonts w:ascii="Garamond" w:hAnsi="Garamond"/>
              </w:rPr>
            </w:pPr>
            <w:r>
              <w:rPr>
                <w:rFonts w:ascii="Garamond" w:hAnsi="Garamond"/>
              </w:rPr>
              <w:t>“</w:t>
            </w:r>
            <w:r w:rsidR="00F51141">
              <w:rPr>
                <w:rFonts w:ascii="Garamond" w:hAnsi="Garamond"/>
              </w:rPr>
              <w:t>Revolutionizing Risky C</w:t>
            </w:r>
            <w:r>
              <w:rPr>
                <w:rFonts w:ascii="Garamond" w:hAnsi="Garamond"/>
              </w:rPr>
              <w:t>onversations.</w:t>
            </w:r>
          </w:p>
          <w:p w14:paraId="495736C8" w14:textId="77777777" w:rsidR="00BE5AEA" w:rsidRDefault="00BE5AEA">
            <w:pPr>
              <w:rPr>
                <w:rFonts w:ascii="Garamond" w:hAnsi="Garamond"/>
              </w:rPr>
            </w:pPr>
            <w:r>
              <w:rPr>
                <w:rFonts w:ascii="Garamond" w:hAnsi="Garamond"/>
              </w:rPr>
              <w:t>Principal Investigator</w:t>
            </w:r>
          </w:p>
          <w:p w14:paraId="457FFABD" w14:textId="7A729AFD" w:rsidR="008A16B5" w:rsidRPr="001B6702" w:rsidRDefault="00BE5AEA" w:rsidP="00BE5AEA">
            <w:pPr>
              <w:rPr>
                <w:rFonts w:ascii="Garamond" w:hAnsi="Garamond"/>
              </w:rPr>
            </w:pPr>
            <w:r>
              <w:rPr>
                <w:rFonts w:ascii="Garamond" w:hAnsi="Garamond"/>
              </w:rPr>
              <w:t xml:space="preserve">Financed by the </w:t>
            </w:r>
            <w:r w:rsidR="008A16B5" w:rsidRPr="001B6702">
              <w:rPr>
                <w:rFonts w:ascii="Garamond" w:hAnsi="Garamond"/>
              </w:rPr>
              <w:t>University of Victoria Teaching and Learning Centre grant</w:t>
            </w:r>
            <w:r>
              <w:rPr>
                <w:rFonts w:ascii="Garamond" w:hAnsi="Garamond"/>
              </w:rPr>
              <w:t xml:space="preserve">, $5500, to explore the use of videotapes when establishing safety in the university classroom  </w:t>
            </w:r>
            <w:r w:rsidR="008A16B5" w:rsidRPr="001B6702">
              <w:rPr>
                <w:rFonts w:ascii="Garamond" w:hAnsi="Garamond"/>
              </w:rPr>
              <w:t xml:space="preserve"> </w:t>
            </w:r>
          </w:p>
        </w:tc>
      </w:tr>
      <w:tr w:rsidR="008A16B5" w14:paraId="38140D2B" w14:textId="77777777">
        <w:tc>
          <w:tcPr>
            <w:tcW w:w="1735" w:type="dxa"/>
          </w:tcPr>
          <w:p w14:paraId="26825F01" w14:textId="31DD7D29" w:rsidR="008A16B5" w:rsidRDefault="008A16B5" w:rsidP="00B05364">
            <w:pPr>
              <w:rPr>
                <w:rFonts w:ascii="Garamond" w:hAnsi="Garamond"/>
              </w:rPr>
            </w:pPr>
            <w:r>
              <w:rPr>
                <w:rFonts w:ascii="Garamond" w:hAnsi="Garamond"/>
              </w:rPr>
              <w:t>2009</w:t>
            </w:r>
          </w:p>
        </w:tc>
        <w:tc>
          <w:tcPr>
            <w:tcW w:w="7495" w:type="dxa"/>
          </w:tcPr>
          <w:p w14:paraId="00C0C407" w14:textId="2A46ADF0" w:rsidR="00BE5AEA" w:rsidRDefault="00BE5AEA">
            <w:pPr>
              <w:rPr>
                <w:rFonts w:ascii="Garamond" w:hAnsi="Garamond"/>
              </w:rPr>
            </w:pPr>
            <w:r>
              <w:rPr>
                <w:rFonts w:ascii="Garamond" w:hAnsi="Garamond"/>
              </w:rPr>
              <w:t>“Best Practices – Creating Islands of Safety for Children and Families</w:t>
            </w:r>
          </w:p>
          <w:p w14:paraId="1CC57F10" w14:textId="77777777" w:rsidR="00BE5AEA" w:rsidRDefault="00BE5AEA">
            <w:pPr>
              <w:rPr>
                <w:rFonts w:ascii="Garamond" w:hAnsi="Garamond"/>
              </w:rPr>
            </w:pPr>
            <w:r>
              <w:rPr>
                <w:rFonts w:ascii="Garamond" w:hAnsi="Garamond"/>
              </w:rPr>
              <w:t>Principal Investigator</w:t>
            </w:r>
          </w:p>
          <w:p w14:paraId="7283745D" w14:textId="748BA8C0" w:rsidR="008A16B5" w:rsidRDefault="00BE5AEA" w:rsidP="00BE5AEA">
            <w:pPr>
              <w:rPr>
                <w:rFonts w:ascii="Garamond" w:hAnsi="Garamond"/>
              </w:rPr>
            </w:pPr>
            <w:r>
              <w:rPr>
                <w:rFonts w:ascii="Garamond" w:hAnsi="Garamond"/>
              </w:rPr>
              <w:t xml:space="preserve">Financed by a University of Victoria </w:t>
            </w:r>
            <w:r w:rsidR="008A16B5">
              <w:rPr>
                <w:rFonts w:ascii="Garamond" w:hAnsi="Garamond"/>
              </w:rPr>
              <w:t>Internal SSHRC Research Grant</w:t>
            </w:r>
            <w:r>
              <w:rPr>
                <w:rFonts w:ascii="Garamond" w:hAnsi="Garamond"/>
              </w:rPr>
              <w:t xml:space="preserve"> $4000., </w:t>
            </w:r>
            <w:r w:rsidR="008A16B5">
              <w:rPr>
                <w:rFonts w:ascii="Garamond" w:hAnsi="Garamond"/>
              </w:rPr>
              <w:t xml:space="preserve"> </w:t>
            </w:r>
          </w:p>
        </w:tc>
      </w:tr>
      <w:tr w:rsidR="008A16B5" w14:paraId="4795C53D" w14:textId="77777777">
        <w:tc>
          <w:tcPr>
            <w:tcW w:w="1735" w:type="dxa"/>
          </w:tcPr>
          <w:p w14:paraId="744A0E59" w14:textId="5FA8456E" w:rsidR="008A16B5" w:rsidRDefault="008A16B5" w:rsidP="00B05364">
            <w:pPr>
              <w:rPr>
                <w:rFonts w:ascii="Garamond" w:hAnsi="Garamond"/>
              </w:rPr>
            </w:pPr>
            <w:r>
              <w:rPr>
                <w:rFonts w:ascii="Garamond" w:hAnsi="Garamond"/>
              </w:rPr>
              <w:t>2008</w:t>
            </w:r>
          </w:p>
        </w:tc>
        <w:tc>
          <w:tcPr>
            <w:tcW w:w="7495" w:type="dxa"/>
          </w:tcPr>
          <w:p w14:paraId="71C06199" w14:textId="7CA74E94" w:rsidR="00BE5AEA" w:rsidRDefault="00BE5AEA">
            <w:pPr>
              <w:rPr>
                <w:rFonts w:ascii="Garamond" w:hAnsi="Garamond"/>
              </w:rPr>
            </w:pPr>
            <w:r>
              <w:rPr>
                <w:rFonts w:ascii="Garamond" w:hAnsi="Garamond"/>
              </w:rPr>
              <w:t>The “Islands of Safety”</w:t>
            </w:r>
            <w:r w:rsidR="00F51141">
              <w:rPr>
                <w:rFonts w:ascii="Garamond" w:hAnsi="Garamond"/>
              </w:rPr>
              <w:t xml:space="preserve"> M</w:t>
            </w:r>
            <w:r>
              <w:rPr>
                <w:rFonts w:ascii="Garamond" w:hAnsi="Garamond"/>
              </w:rPr>
              <w:t>odel</w:t>
            </w:r>
          </w:p>
          <w:p w14:paraId="7EDC2321" w14:textId="77777777" w:rsidR="00BE5AEA" w:rsidRDefault="00BE5AEA">
            <w:pPr>
              <w:rPr>
                <w:rFonts w:ascii="Garamond" w:hAnsi="Garamond"/>
              </w:rPr>
            </w:pPr>
            <w:r>
              <w:rPr>
                <w:rFonts w:ascii="Garamond" w:hAnsi="Garamond"/>
              </w:rPr>
              <w:t>Principal Investigator</w:t>
            </w:r>
          </w:p>
          <w:p w14:paraId="58156378" w14:textId="66C6A678" w:rsidR="008A16B5" w:rsidRDefault="00BE5AEA" w:rsidP="00BE5AEA">
            <w:pPr>
              <w:rPr>
                <w:rFonts w:ascii="Garamond" w:hAnsi="Garamond"/>
              </w:rPr>
            </w:pPr>
            <w:r>
              <w:rPr>
                <w:rFonts w:ascii="Garamond" w:hAnsi="Garamond"/>
              </w:rPr>
              <w:t>Financed by</w:t>
            </w:r>
            <w:r w:rsidR="008A16B5">
              <w:rPr>
                <w:rFonts w:ascii="Garamond" w:hAnsi="Garamond"/>
              </w:rPr>
              <w:t xml:space="preserve"> the Law Foundation of British Columbia for phase 2 of the Islands of Safety project, model testing with families</w:t>
            </w:r>
            <w:r w:rsidR="008A16B5" w:rsidRPr="00D06567">
              <w:rPr>
                <w:rFonts w:ascii="Garamond" w:hAnsi="Garamond"/>
              </w:rPr>
              <w:t xml:space="preserve"> on southern Vancouver Island</w:t>
            </w:r>
            <w:r w:rsidR="008A16B5">
              <w:rPr>
                <w:rFonts w:ascii="Garamond" w:hAnsi="Garamond"/>
              </w:rPr>
              <w:t xml:space="preserve"> in conjunction with </w:t>
            </w:r>
            <w:r w:rsidR="008A16B5" w:rsidRPr="00D06567">
              <w:rPr>
                <w:rFonts w:ascii="Garamond" w:hAnsi="Garamond"/>
              </w:rPr>
              <w:t>the BC Ministry of Children and Family Development and Métis Community Services</w:t>
            </w:r>
            <w:r>
              <w:rPr>
                <w:rFonts w:ascii="Garamond" w:hAnsi="Garamond"/>
              </w:rPr>
              <w:t>, $</w:t>
            </w:r>
            <w:proofErr w:type="gramStart"/>
            <w:r>
              <w:rPr>
                <w:rFonts w:ascii="Garamond" w:hAnsi="Garamond"/>
              </w:rPr>
              <w:t>200,000.</w:t>
            </w:r>
            <w:r w:rsidR="008A16B5">
              <w:rPr>
                <w:rFonts w:ascii="Garamond" w:hAnsi="Garamond"/>
              </w:rPr>
              <w:t>.</w:t>
            </w:r>
            <w:proofErr w:type="gramEnd"/>
          </w:p>
        </w:tc>
      </w:tr>
      <w:tr w:rsidR="008A16B5" w14:paraId="3AAFDE4E" w14:textId="77777777">
        <w:tc>
          <w:tcPr>
            <w:tcW w:w="1735" w:type="dxa"/>
          </w:tcPr>
          <w:p w14:paraId="57BC9C69" w14:textId="5E3CB687" w:rsidR="008A16B5" w:rsidRDefault="008A16B5" w:rsidP="00B05364">
            <w:r>
              <w:rPr>
                <w:rFonts w:ascii="Garamond" w:hAnsi="Garamond"/>
              </w:rPr>
              <w:t>2007</w:t>
            </w:r>
          </w:p>
        </w:tc>
        <w:tc>
          <w:tcPr>
            <w:tcW w:w="7495" w:type="dxa"/>
          </w:tcPr>
          <w:p w14:paraId="3B038B29" w14:textId="447A1FC6" w:rsidR="00BE5AEA" w:rsidRDefault="00BE5AEA">
            <w:pPr>
              <w:rPr>
                <w:rFonts w:ascii="Garamond" w:hAnsi="Garamond"/>
              </w:rPr>
            </w:pPr>
            <w:r>
              <w:rPr>
                <w:rFonts w:ascii="Garamond" w:hAnsi="Garamond"/>
              </w:rPr>
              <w:t>The “Islands of Safety”</w:t>
            </w:r>
            <w:r w:rsidR="00F51141">
              <w:rPr>
                <w:rFonts w:ascii="Garamond" w:hAnsi="Garamond"/>
              </w:rPr>
              <w:t xml:space="preserve"> M</w:t>
            </w:r>
            <w:r>
              <w:rPr>
                <w:rFonts w:ascii="Garamond" w:hAnsi="Garamond"/>
              </w:rPr>
              <w:t>odel</w:t>
            </w:r>
          </w:p>
          <w:p w14:paraId="6BB460C2" w14:textId="77777777" w:rsidR="00BE5AEA" w:rsidRDefault="00BE5AEA">
            <w:pPr>
              <w:rPr>
                <w:rFonts w:ascii="Garamond" w:hAnsi="Garamond"/>
              </w:rPr>
            </w:pPr>
            <w:r>
              <w:rPr>
                <w:rFonts w:ascii="Garamond" w:hAnsi="Garamond"/>
              </w:rPr>
              <w:t>Principal Investigator</w:t>
            </w:r>
          </w:p>
          <w:p w14:paraId="79C94D85" w14:textId="5250EA71" w:rsidR="008A16B5" w:rsidRDefault="00BE5AEA" w:rsidP="00BE5AEA">
            <w:r>
              <w:rPr>
                <w:rFonts w:ascii="Garamond" w:hAnsi="Garamond"/>
              </w:rPr>
              <w:t>Financed by</w:t>
            </w:r>
            <w:r w:rsidR="008A16B5">
              <w:rPr>
                <w:rFonts w:ascii="Garamond" w:hAnsi="Garamond"/>
              </w:rPr>
              <w:t xml:space="preserve"> the Law Foundation of British Columbia</w:t>
            </w:r>
            <w:r>
              <w:rPr>
                <w:rFonts w:ascii="Garamond" w:hAnsi="Garamond"/>
              </w:rPr>
              <w:t>, $35,000.</w:t>
            </w:r>
            <w:r w:rsidR="008A16B5">
              <w:rPr>
                <w:rFonts w:ascii="Garamond" w:hAnsi="Garamond"/>
              </w:rPr>
              <w:t xml:space="preserve"> to develop </w:t>
            </w:r>
            <w:r>
              <w:rPr>
                <w:rFonts w:ascii="Garamond" w:hAnsi="Garamond"/>
              </w:rPr>
              <w:t xml:space="preserve">a </w:t>
            </w:r>
            <w:r w:rsidR="008A16B5" w:rsidRPr="00D06567">
              <w:rPr>
                <w:rFonts w:ascii="Garamond" w:hAnsi="Garamond"/>
              </w:rPr>
              <w:t>violence cessation model for Métis and First Nation families. This alternative dispute resolution process is designed for child welfare cases involving violence. Cathy coordinated a series of community consultation meetings and hired Dr. Allan Wade to assist with project development and design.</w:t>
            </w:r>
            <w:r w:rsidR="008A16B5">
              <w:rPr>
                <w:rFonts w:ascii="Garamond" w:hAnsi="Garamond"/>
              </w:rPr>
              <w:t xml:space="preserve"> </w:t>
            </w:r>
          </w:p>
        </w:tc>
      </w:tr>
    </w:tbl>
    <w:p w14:paraId="41E105C1" w14:textId="16749B5E" w:rsidR="00F77C66" w:rsidRDefault="000C5EB3" w:rsidP="00F83F29">
      <w:pPr>
        <w:pStyle w:val="CRCVHeading3"/>
        <w:ind w:hanging="502"/>
      </w:pPr>
      <w:r>
        <w:t xml:space="preserve">      </w:t>
      </w:r>
      <w:r w:rsidR="008A16B5">
        <w:t>d. 2. Peer Reviews for Books or Journals</w:t>
      </w:r>
    </w:p>
    <w:p w14:paraId="409E0FF6" w14:textId="77777777" w:rsidR="00F77C66" w:rsidRDefault="00F77C66" w:rsidP="00621EC9">
      <w:pPr>
        <w:ind w:left="1134" w:hanging="850"/>
        <w:rPr>
          <w:rFonts w:ascii="Garamond" w:hAnsi="Garamond"/>
        </w:rPr>
      </w:pPr>
    </w:p>
    <w:p w14:paraId="0F9924AD" w14:textId="7D9B9528" w:rsidR="00097B0B" w:rsidRDefault="00097B0B" w:rsidP="00621EC9">
      <w:pPr>
        <w:ind w:left="1134" w:hanging="850"/>
        <w:rPr>
          <w:rFonts w:ascii="Garamond" w:hAnsi="Garamond"/>
        </w:rPr>
      </w:pPr>
      <w:r>
        <w:rPr>
          <w:rFonts w:ascii="Garamond" w:hAnsi="Garamond"/>
        </w:rPr>
        <w:t xml:space="preserve">(2021).  Review for Genealogy.  </w:t>
      </w:r>
      <w:proofErr w:type="spellStart"/>
      <w:r>
        <w:rPr>
          <w:rFonts w:ascii="Garamond" w:hAnsi="Garamond"/>
        </w:rPr>
        <w:t>Kua</w:t>
      </w:r>
      <w:proofErr w:type="spellEnd"/>
      <w:r>
        <w:rPr>
          <w:rFonts w:ascii="Garamond" w:hAnsi="Garamond"/>
        </w:rPr>
        <w:t xml:space="preserve"> </w:t>
      </w:r>
      <w:proofErr w:type="spellStart"/>
      <w:r>
        <w:rPr>
          <w:rFonts w:ascii="Garamond" w:hAnsi="Garamond"/>
        </w:rPr>
        <w:t>hoki</w:t>
      </w:r>
      <w:proofErr w:type="spellEnd"/>
      <w:r>
        <w:rPr>
          <w:rFonts w:ascii="Garamond" w:hAnsi="Garamond"/>
        </w:rPr>
        <w:t xml:space="preserve"> </w:t>
      </w:r>
      <w:proofErr w:type="spellStart"/>
      <w:r>
        <w:rPr>
          <w:rFonts w:ascii="Garamond" w:hAnsi="Garamond"/>
        </w:rPr>
        <w:t>mai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kit e </w:t>
      </w:r>
      <w:proofErr w:type="spellStart"/>
      <w:r>
        <w:rPr>
          <w:rFonts w:ascii="Garamond" w:hAnsi="Garamond"/>
        </w:rPr>
        <w:t>ûkaipo</w:t>
      </w:r>
      <w:proofErr w:type="spellEnd"/>
      <w:r>
        <w:rPr>
          <w:rFonts w:ascii="Garamond" w:hAnsi="Garamond"/>
        </w:rPr>
        <w:t xml:space="preserve"> – Indigenous Identity and Community.  </w:t>
      </w:r>
    </w:p>
    <w:p w14:paraId="61EBA0B5" w14:textId="77777777" w:rsidR="00097B0B" w:rsidRDefault="00097B0B" w:rsidP="00621EC9">
      <w:pPr>
        <w:ind w:left="1134" w:hanging="850"/>
        <w:rPr>
          <w:rFonts w:ascii="Garamond" w:hAnsi="Garamond"/>
        </w:rPr>
      </w:pPr>
    </w:p>
    <w:p w14:paraId="5F62B196" w14:textId="0120C9D5" w:rsidR="009A06E6" w:rsidRDefault="009A06E6" w:rsidP="00621EC9">
      <w:pPr>
        <w:ind w:left="1134" w:hanging="850"/>
        <w:rPr>
          <w:rFonts w:ascii="Garamond" w:hAnsi="Garamond"/>
        </w:rPr>
      </w:pPr>
      <w:r>
        <w:rPr>
          <w:rFonts w:ascii="Garamond" w:hAnsi="Garamond"/>
        </w:rPr>
        <w:t>(2020).  Review for the International Journal of Indigenous Health.</w:t>
      </w:r>
    </w:p>
    <w:p w14:paraId="07ECB065" w14:textId="77777777" w:rsidR="009A06E6" w:rsidRDefault="009A06E6" w:rsidP="00621EC9">
      <w:pPr>
        <w:ind w:left="1134" w:hanging="850"/>
        <w:rPr>
          <w:rFonts w:ascii="Garamond" w:hAnsi="Garamond"/>
        </w:rPr>
      </w:pPr>
    </w:p>
    <w:p w14:paraId="70C67A08" w14:textId="6843B110" w:rsidR="00A51362" w:rsidRDefault="00A51362" w:rsidP="00621EC9">
      <w:pPr>
        <w:ind w:left="1134" w:hanging="850"/>
        <w:rPr>
          <w:rFonts w:ascii="Garamond" w:hAnsi="Garamond"/>
        </w:rPr>
      </w:pPr>
      <w:r>
        <w:rPr>
          <w:rFonts w:ascii="Garamond" w:hAnsi="Garamond"/>
        </w:rPr>
        <w:t xml:space="preserve">(2020).  Review for the International Journal of Indigenous Health. </w:t>
      </w:r>
    </w:p>
    <w:p w14:paraId="2199F89D" w14:textId="77777777" w:rsidR="00A51362" w:rsidRDefault="00A51362" w:rsidP="00621EC9">
      <w:pPr>
        <w:ind w:left="1134" w:hanging="850"/>
        <w:rPr>
          <w:rFonts w:ascii="Garamond" w:hAnsi="Garamond"/>
        </w:rPr>
      </w:pPr>
    </w:p>
    <w:p w14:paraId="3B20DD32" w14:textId="0944706F" w:rsidR="002A4DE0" w:rsidRDefault="002A4DE0" w:rsidP="00621EC9">
      <w:pPr>
        <w:ind w:left="1134" w:hanging="850"/>
        <w:rPr>
          <w:rFonts w:ascii="Garamond" w:hAnsi="Garamond"/>
        </w:rPr>
      </w:pPr>
      <w:r>
        <w:rPr>
          <w:rFonts w:ascii="Garamond" w:hAnsi="Garamond"/>
        </w:rPr>
        <w:t xml:space="preserve">(2020).   Review for Rural Sociology.  </w:t>
      </w:r>
    </w:p>
    <w:p w14:paraId="0A8E487E" w14:textId="77777777" w:rsidR="002A4DE0" w:rsidRDefault="002A4DE0" w:rsidP="00621EC9">
      <w:pPr>
        <w:ind w:left="1134" w:hanging="850"/>
        <w:rPr>
          <w:rFonts w:ascii="Garamond" w:hAnsi="Garamond"/>
        </w:rPr>
      </w:pPr>
    </w:p>
    <w:p w14:paraId="5F2E13B1" w14:textId="76D2A845" w:rsidR="0096457B" w:rsidRDefault="0096457B" w:rsidP="00621EC9">
      <w:pPr>
        <w:ind w:left="1134" w:hanging="850"/>
        <w:rPr>
          <w:rFonts w:ascii="Garamond" w:hAnsi="Garamond"/>
        </w:rPr>
      </w:pPr>
      <w:r>
        <w:rPr>
          <w:rFonts w:ascii="Garamond" w:hAnsi="Garamond"/>
        </w:rPr>
        <w:t>(2020).   Review for Rural Sociology.</w:t>
      </w:r>
    </w:p>
    <w:p w14:paraId="417A0C36" w14:textId="77777777" w:rsidR="0096457B" w:rsidRDefault="0096457B" w:rsidP="00621EC9">
      <w:pPr>
        <w:ind w:left="1134" w:hanging="850"/>
        <w:rPr>
          <w:rFonts w:ascii="Garamond" w:hAnsi="Garamond"/>
        </w:rPr>
      </w:pPr>
    </w:p>
    <w:p w14:paraId="28372698" w14:textId="27DB0B0F" w:rsidR="00904A1B" w:rsidRPr="00621EC9" w:rsidRDefault="00904A1B" w:rsidP="00621EC9">
      <w:pPr>
        <w:ind w:left="1134" w:hanging="850"/>
      </w:pPr>
      <w:r>
        <w:rPr>
          <w:rFonts w:ascii="Garamond" w:hAnsi="Garamond"/>
        </w:rPr>
        <w:t xml:space="preserve">(2020).   Review for International Journal of Qualitative Methods.  </w:t>
      </w:r>
    </w:p>
    <w:p w14:paraId="3158424F" w14:textId="21F4AF69" w:rsidR="00904A1B" w:rsidRDefault="00904A1B" w:rsidP="00A74553">
      <w:pPr>
        <w:ind w:left="1134" w:hanging="850"/>
        <w:rPr>
          <w:rFonts w:ascii="Garamond" w:hAnsi="Garamond"/>
        </w:rPr>
      </w:pPr>
    </w:p>
    <w:p w14:paraId="42FA1966" w14:textId="27DE9FD5" w:rsidR="00904A1B" w:rsidRDefault="00904A1B" w:rsidP="00A74553">
      <w:pPr>
        <w:ind w:left="1134" w:hanging="850"/>
        <w:rPr>
          <w:rFonts w:ascii="Garamond" w:hAnsi="Garamond"/>
        </w:rPr>
      </w:pPr>
      <w:r>
        <w:rPr>
          <w:rFonts w:ascii="Garamond" w:hAnsi="Garamond"/>
        </w:rPr>
        <w:t xml:space="preserve">(2020).    Review for </w:t>
      </w:r>
      <w:r w:rsidR="00621EC9">
        <w:rPr>
          <w:rFonts w:ascii="Garamond" w:hAnsi="Garamond"/>
        </w:rPr>
        <w:t>International Journal of The Child, Youth and Family Studies.  Together with the Land.</w:t>
      </w:r>
    </w:p>
    <w:p w14:paraId="633EDB45" w14:textId="77777777" w:rsidR="00904A1B" w:rsidRDefault="00904A1B" w:rsidP="00A74553">
      <w:pPr>
        <w:ind w:left="1134" w:hanging="850"/>
        <w:rPr>
          <w:rFonts w:ascii="Garamond" w:hAnsi="Garamond"/>
        </w:rPr>
      </w:pPr>
    </w:p>
    <w:p w14:paraId="3B9B75F7" w14:textId="4DF0BEF8" w:rsidR="002A4DE0" w:rsidRDefault="002A4DE0" w:rsidP="00A74553">
      <w:pPr>
        <w:ind w:left="1134" w:hanging="850"/>
        <w:rPr>
          <w:rFonts w:ascii="Garamond" w:hAnsi="Garamond"/>
        </w:rPr>
      </w:pPr>
      <w:r>
        <w:rPr>
          <w:rFonts w:ascii="Garamond" w:hAnsi="Garamond"/>
        </w:rPr>
        <w:t xml:space="preserve">(2019).   Review for International Journal of Qualitative Methods.  </w:t>
      </w:r>
    </w:p>
    <w:p w14:paraId="4024BCB8" w14:textId="77777777" w:rsidR="002A4DE0" w:rsidRDefault="002A4DE0" w:rsidP="00A74553">
      <w:pPr>
        <w:ind w:left="1134" w:hanging="850"/>
        <w:rPr>
          <w:rFonts w:ascii="Garamond" w:hAnsi="Garamond"/>
        </w:rPr>
      </w:pPr>
    </w:p>
    <w:p w14:paraId="265F988E" w14:textId="56095C3F" w:rsidR="008E0D31" w:rsidRDefault="008E0D31" w:rsidP="00A74553">
      <w:pPr>
        <w:ind w:left="1134" w:hanging="850"/>
        <w:rPr>
          <w:rFonts w:ascii="Garamond" w:hAnsi="Garamond"/>
        </w:rPr>
      </w:pPr>
      <w:r>
        <w:rPr>
          <w:rFonts w:ascii="Garamond" w:hAnsi="Garamond"/>
        </w:rPr>
        <w:t xml:space="preserve">(2018).  </w:t>
      </w:r>
      <w:r w:rsidR="00904A1B">
        <w:rPr>
          <w:rFonts w:ascii="Garamond" w:hAnsi="Garamond"/>
        </w:rPr>
        <w:t xml:space="preserve">  </w:t>
      </w:r>
      <w:r>
        <w:rPr>
          <w:rFonts w:ascii="Garamond" w:hAnsi="Garamond"/>
        </w:rPr>
        <w:t>Review for Child and Family Social Work.</w:t>
      </w:r>
      <w:r w:rsidR="00A74553">
        <w:rPr>
          <w:rFonts w:ascii="Garamond" w:hAnsi="Garamond"/>
        </w:rPr>
        <w:t xml:space="preserve">  Socio-economic experiences of orphans and    vulnerable children in Zimbabwe:  A sustainable livelihood perspective for child and family social work.  </w:t>
      </w:r>
    </w:p>
    <w:p w14:paraId="2281A9DA" w14:textId="77777777" w:rsidR="008E0D31" w:rsidRDefault="008E0D31" w:rsidP="00043E24">
      <w:pPr>
        <w:ind w:firstLine="360"/>
        <w:rPr>
          <w:rFonts w:ascii="Garamond" w:hAnsi="Garamond"/>
        </w:rPr>
      </w:pPr>
    </w:p>
    <w:p w14:paraId="5CE93C16" w14:textId="3C6C518F" w:rsidR="00043E24" w:rsidRDefault="00043E24" w:rsidP="00043E24">
      <w:pPr>
        <w:ind w:firstLine="360"/>
        <w:rPr>
          <w:rFonts w:ascii="Garamond" w:hAnsi="Garamond"/>
        </w:rPr>
      </w:pPr>
      <w:r>
        <w:rPr>
          <w:rFonts w:ascii="Garamond" w:hAnsi="Garamond"/>
        </w:rPr>
        <w:t xml:space="preserve">(2017).  Review for the Journal of Qualitative Methods.  </w:t>
      </w:r>
    </w:p>
    <w:p w14:paraId="4274F631" w14:textId="77777777" w:rsidR="00043E24" w:rsidRDefault="00043E24" w:rsidP="00043E24">
      <w:pPr>
        <w:ind w:firstLine="360"/>
        <w:rPr>
          <w:rFonts w:ascii="Garamond" w:hAnsi="Garamond"/>
        </w:rPr>
      </w:pPr>
    </w:p>
    <w:p w14:paraId="17B1D211" w14:textId="3A8D0F6E" w:rsidR="00043E24" w:rsidRDefault="00043E24" w:rsidP="00043E24">
      <w:pPr>
        <w:ind w:firstLine="360"/>
        <w:rPr>
          <w:rFonts w:ascii="Garamond" w:hAnsi="Garamond"/>
        </w:rPr>
      </w:pPr>
      <w:r>
        <w:rPr>
          <w:rFonts w:ascii="Garamond" w:hAnsi="Garamond"/>
        </w:rPr>
        <w:t>(2017).  Review for the International Journal of Narrative Therapy.</w:t>
      </w:r>
    </w:p>
    <w:p w14:paraId="450A8DD2" w14:textId="77777777" w:rsidR="00043E24" w:rsidRDefault="00043E24" w:rsidP="00043E24">
      <w:pPr>
        <w:ind w:firstLine="360"/>
        <w:rPr>
          <w:rFonts w:ascii="Garamond" w:hAnsi="Garamond"/>
        </w:rPr>
      </w:pPr>
    </w:p>
    <w:p w14:paraId="55222C70" w14:textId="38E6E3C4" w:rsidR="00043E24" w:rsidRPr="00A74553" w:rsidRDefault="000C5EB3" w:rsidP="00043E24">
      <w:pPr>
        <w:ind w:firstLine="360"/>
        <w:rPr>
          <w:rFonts w:ascii="Garamond" w:hAnsi="Garamond"/>
          <w:color w:val="000000"/>
        </w:rPr>
      </w:pPr>
      <w:r>
        <w:rPr>
          <w:rFonts w:ascii="Garamond" w:hAnsi="Garamond"/>
        </w:rPr>
        <w:t xml:space="preserve">(2016).   </w:t>
      </w:r>
      <w:r w:rsidRPr="00F54B48">
        <w:rPr>
          <w:rFonts w:ascii="Garamond" w:hAnsi="Garamond"/>
        </w:rPr>
        <w:t>Review for the Indigenous Journal of Social Develo</w:t>
      </w:r>
      <w:r w:rsidR="00621EC9">
        <w:rPr>
          <w:rFonts w:ascii="Garamond" w:hAnsi="Garamond"/>
        </w:rPr>
        <w:t>p</w:t>
      </w:r>
      <w:r w:rsidRPr="00F54B48">
        <w:rPr>
          <w:rFonts w:ascii="Garamond" w:hAnsi="Garamond"/>
        </w:rPr>
        <w:t xml:space="preserve">ment.  </w:t>
      </w:r>
      <w:r w:rsidRPr="00A74553">
        <w:rPr>
          <w:rFonts w:ascii="Garamond" w:hAnsi="Garamond"/>
          <w:color w:val="000000"/>
        </w:rPr>
        <w:t xml:space="preserve">Animals in Indigenous         </w:t>
      </w:r>
    </w:p>
    <w:p w14:paraId="2B3CAF21" w14:textId="2F8B071A" w:rsidR="000C5EB3" w:rsidRPr="00A74553" w:rsidRDefault="00043E24" w:rsidP="00A74553">
      <w:pPr>
        <w:rPr>
          <w:rFonts w:ascii="Garamond" w:hAnsi="Garamond"/>
          <w:color w:val="000000"/>
        </w:rPr>
      </w:pPr>
      <w:r w:rsidRPr="00A74553">
        <w:rPr>
          <w:rFonts w:ascii="Garamond" w:hAnsi="Garamond"/>
          <w:color w:val="000000"/>
        </w:rPr>
        <w:t xml:space="preserve">              </w:t>
      </w:r>
      <w:r w:rsidR="00F54B48" w:rsidRPr="00A74553">
        <w:rPr>
          <w:rFonts w:ascii="Garamond" w:hAnsi="Garamond"/>
          <w:color w:val="000000"/>
        </w:rPr>
        <w:t xml:space="preserve">      </w:t>
      </w:r>
      <w:r w:rsidR="000C5EB3" w:rsidRPr="00A74553">
        <w:rPr>
          <w:rFonts w:ascii="Garamond" w:hAnsi="Garamond"/>
          <w:color w:val="000000"/>
        </w:rPr>
        <w:t>Spiritualities: Implications for Critical Social Work</w:t>
      </w:r>
      <w:r w:rsidRPr="00A74553">
        <w:rPr>
          <w:rFonts w:ascii="Garamond" w:hAnsi="Garamond"/>
          <w:color w:val="000000"/>
        </w:rPr>
        <w:t>.</w:t>
      </w:r>
    </w:p>
    <w:p w14:paraId="1BA80BAB" w14:textId="77777777" w:rsidR="00043E24" w:rsidRDefault="00043E24" w:rsidP="00043E24">
      <w:pPr>
        <w:rPr>
          <w:rFonts w:ascii="Garamond" w:hAnsi="Garamond"/>
        </w:rPr>
      </w:pPr>
    </w:p>
    <w:p w14:paraId="3F84DD0F" w14:textId="77777777" w:rsidR="00F54B48" w:rsidRDefault="00F54B48" w:rsidP="00F54B48">
      <w:pPr>
        <w:rPr>
          <w:rFonts w:ascii="Garamond" w:hAnsi="Garamond"/>
        </w:rPr>
      </w:pPr>
      <w:r>
        <w:rPr>
          <w:rFonts w:ascii="Garamond" w:hAnsi="Garamond"/>
        </w:rPr>
        <w:t xml:space="preserve">     </w:t>
      </w:r>
      <w:r w:rsidR="00025A2C">
        <w:rPr>
          <w:rFonts w:ascii="Garamond" w:hAnsi="Garamond"/>
        </w:rPr>
        <w:t xml:space="preserve">(2016).  Blind review for Child and Family Social Work.  Navigating Uncharted Terrain:  </w:t>
      </w:r>
      <w:r w:rsidR="00025A2C">
        <w:rPr>
          <w:rFonts w:ascii="Garamond" w:hAnsi="Garamond"/>
        </w:rPr>
        <w:tab/>
      </w:r>
      <w:r>
        <w:rPr>
          <w:rFonts w:ascii="Garamond" w:hAnsi="Garamond"/>
        </w:rPr>
        <w:t xml:space="preserve">               </w:t>
      </w:r>
    </w:p>
    <w:p w14:paraId="7DEF5575" w14:textId="03BF4559" w:rsidR="00025A2C" w:rsidRDefault="00F54B48" w:rsidP="00F54B48">
      <w:pPr>
        <w:rPr>
          <w:rFonts w:ascii="Garamond" w:hAnsi="Garamond"/>
        </w:rPr>
      </w:pPr>
      <w:r>
        <w:rPr>
          <w:rFonts w:ascii="Garamond" w:hAnsi="Garamond"/>
        </w:rPr>
        <w:t xml:space="preserve">                  </w:t>
      </w:r>
      <w:r w:rsidR="00025A2C">
        <w:rPr>
          <w:rFonts w:ascii="Garamond" w:hAnsi="Garamond"/>
        </w:rPr>
        <w:t xml:space="preserve">Domestic Adoptions in Kenya. </w:t>
      </w:r>
    </w:p>
    <w:p w14:paraId="155DB0C7" w14:textId="77777777" w:rsidR="00025A2C" w:rsidRDefault="00025A2C" w:rsidP="00A30575">
      <w:pPr>
        <w:rPr>
          <w:rFonts w:ascii="Garamond" w:hAnsi="Garamond"/>
        </w:rPr>
      </w:pPr>
    </w:p>
    <w:p w14:paraId="24ED24CF" w14:textId="569EA50F" w:rsidR="00A30575" w:rsidRDefault="00A30575" w:rsidP="00BE5AEA">
      <w:pPr>
        <w:ind w:left="1276" w:hanging="992"/>
        <w:rPr>
          <w:i/>
          <w:color w:val="000000"/>
        </w:rPr>
      </w:pPr>
      <w:r>
        <w:rPr>
          <w:rFonts w:ascii="Garamond" w:hAnsi="Garamond"/>
        </w:rPr>
        <w:t xml:space="preserve">(2015).  Review for Karl Hele... CINSA.  "Seeing oneself, or ourselves:  The path to self-curation </w:t>
      </w:r>
      <w:r>
        <w:rPr>
          <w:rFonts w:ascii="Garamond" w:hAnsi="Garamond"/>
        </w:rPr>
        <w:tab/>
      </w:r>
      <w:r w:rsidR="00BE5AEA">
        <w:rPr>
          <w:rFonts w:ascii="Garamond" w:hAnsi="Garamond"/>
        </w:rPr>
        <w:t xml:space="preserve">                                 and </w:t>
      </w:r>
      <w:r w:rsidR="00F51141">
        <w:rPr>
          <w:rFonts w:ascii="Garamond" w:hAnsi="Garamond"/>
        </w:rPr>
        <w:t>self-represe</w:t>
      </w:r>
      <w:r w:rsidR="00BE5AEA">
        <w:rPr>
          <w:rFonts w:ascii="Garamond" w:hAnsi="Garamond"/>
        </w:rPr>
        <w:t>n</w:t>
      </w:r>
      <w:r>
        <w:rPr>
          <w:rFonts w:ascii="Garamond" w:hAnsi="Garamond"/>
        </w:rPr>
        <w:t xml:space="preserve">tation in </w:t>
      </w:r>
      <w:proofErr w:type="spellStart"/>
      <w:r>
        <w:rPr>
          <w:rFonts w:ascii="Garamond" w:hAnsi="Garamond"/>
        </w:rPr>
        <w:t>Eeyou</w:t>
      </w:r>
      <w:proofErr w:type="spellEnd"/>
      <w:r>
        <w:rPr>
          <w:rFonts w:ascii="Garamond" w:hAnsi="Garamond"/>
        </w:rPr>
        <w:t xml:space="preserve"> </w:t>
      </w:r>
      <w:proofErr w:type="spellStart"/>
      <w:r>
        <w:rPr>
          <w:rFonts w:ascii="Garamond" w:hAnsi="Garamond"/>
        </w:rPr>
        <w:t>Istchee</w:t>
      </w:r>
      <w:proofErr w:type="spellEnd"/>
      <w:r>
        <w:rPr>
          <w:rFonts w:ascii="Garamond" w:hAnsi="Garamond"/>
        </w:rPr>
        <w:t xml:space="preserve">.    </w:t>
      </w:r>
    </w:p>
    <w:p w14:paraId="2566B5BC" w14:textId="77777777" w:rsidR="00A30575" w:rsidRPr="00A30575" w:rsidRDefault="00A30575" w:rsidP="00A30575">
      <w:pPr>
        <w:rPr>
          <w:i/>
          <w:color w:val="000000"/>
        </w:rPr>
      </w:pPr>
    </w:p>
    <w:p w14:paraId="122F032D" w14:textId="38A9EF98" w:rsidR="00AC5501" w:rsidRDefault="00AC5501" w:rsidP="00BE5AEA">
      <w:pPr>
        <w:widowControl w:val="0"/>
        <w:autoSpaceDE w:val="0"/>
        <w:autoSpaceDN w:val="0"/>
        <w:adjustRightInd w:val="0"/>
        <w:spacing w:after="240"/>
        <w:ind w:left="993" w:hanging="709"/>
        <w:rPr>
          <w:rFonts w:ascii="Garamond" w:hAnsi="Garamond"/>
        </w:rPr>
      </w:pPr>
      <w:r>
        <w:rPr>
          <w:rFonts w:ascii="Garamond" w:hAnsi="Garamond"/>
        </w:rPr>
        <w:t>(2015).  Blind review for the Canadian Social Work Review.  “Bridging The Gap Between Anti-Oppressive Theory and Practice Using Theatre of the Oppressed.”</w:t>
      </w:r>
    </w:p>
    <w:p w14:paraId="2144A4C0" w14:textId="30999351" w:rsidR="00400BAF" w:rsidRPr="003734C3" w:rsidRDefault="00400BAF" w:rsidP="00A74553">
      <w:pPr>
        <w:widowControl w:val="0"/>
        <w:autoSpaceDE w:val="0"/>
        <w:autoSpaceDN w:val="0"/>
        <w:adjustRightInd w:val="0"/>
        <w:spacing w:after="240"/>
        <w:ind w:left="1134" w:hanging="850"/>
        <w:rPr>
          <w:rFonts w:ascii="Garamond" w:hAnsi="Garamond"/>
        </w:rPr>
      </w:pPr>
      <w:r w:rsidRPr="003734C3">
        <w:rPr>
          <w:rFonts w:ascii="Garamond" w:hAnsi="Garamond"/>
        </w:rPr>
        <w:t xml:space="preserve">(2013).  Blind review for the </w:t>
      </w:r>
      <w:r w:rsidRPr="003734C3">
        <w:rPr>
          <w:rFonts w:ascii="Garamond" w:hAnsi="Garamond"/>
          <w:i/>
        </w:rPr>
        <w:t>First Peoples Child and Family Review</w:t>
      </w:r>
      <w:r w:rsidR="003734C3" w:rsidRPr="003734C3">
        <w:rPr>
          <w:rFonts w:ascii="Garamond" w:hAnsi="Garamond"/>
          <w:i/>
        </w:rPr>
        <w:t xml:space="preserve">, </w:t>
      </w:r>
      <w:r w:rsidR="003734C3" w:rsidRPr="003734C3">
        <w:rPr>
          <w:rFonts w:ascii="Garamond" w:hAnsi="Garamond"/>
        </w:rPr>
        <w:t>“Understandi</w:t>
      </w:r>
      <w:r w:rsidR="00A11EC5">
        <w:rPr>
          <w:rFonts w:ascii="Garamond" w:hAnsi="Garamond"/>
        </w:rPr>
        <w:t xml:space="preserve">ng Fetal Alcohol      Spectrum </w:t>
      </w:r>
      <w:r w:rsidR="003734C3" w:rsidRPr="003734C3">
        <w:rPr>
          <w:rFonts w:ascii="Garamond" w:hAnsi="Garamond"/>
        </w:rPr>
        <w:t>Disorder (FASD) from Medical and Social Perspectives and Implications for Human Service Workers:  A BSW Student Exploration of the Relevant Literature.</w:t>
      </w:r>
      <w:r w:rsidR="003734C3">
        <w:rPr>
          <w:rFonts w:ascii="Garamond" w:hAnsi="Garamond"/>
        </w:rPr>
        <w:t>”</w:t>
      </w:r>
    </w:p>
    <w:p w14:paraId="61712041" w14:textId="77777777" w:rsidR="00396C8B" w:rsidRPr="00672D4E" w:rsidRDefault="00400BAF" w:rsidP="00A74553">
      <w:pPr>
        <w:pStyle w:val="Reference"/>
        <w:ind w:left="1134" w:hanging="774"/>
      </w:pPr>
      <w:r>
        <w:t xml:space="preserve">(2013).  Blind review for </w:t>
      </w:r>
      <w:r w:rsidR="00672D4E" w:rsidRPr="00672D4E">
        <w:rPr>
          <w:i/>
          <w:lang w:val="en"/>
        </w:rPr>
        <w:t>Scientia Canadensis: Journal of the History of Canadian Science, Technology and Medicine</w:t>
      </w:r>
      <w:r w:rsidR="00672D4E">
        <w:rPr>
          <w:i/>
          <w:lang w:val="en"/>
        </w:rPr>
        <w:t xml:space="preserve">.  </w:t>
      </w:r>
      <w:r w:rsidR="00672D4E">
        <w:rPr>
          <w:lang w:val="en"/>
        </w:rPr>
        <w:t>“Taking medicine:  Women’s healing work and colonial contact in Southern Alberta, 1880-1930.</w:t>
      </w:r>
    </w:p>
    <w:p w14:paraId="4BEF5AE5" w14:textId="62BA85E4" w:rsidR="008A16B5" w:rsidRPr="006E63CE" w:rsidRDefault="00A74553" w:rsidP="00A74553">
      <w:pPr>
        <w:pStyle w:val="Reference"/>
        <w:ind w:left="1276" w:hanging="916"/>
      </w:pPr>
      <w:r>
        <w:t xml:space="preserve">(2013)   </w:t>
      </w:r>
      <w:r w:rsidR="008A16B5" w:rsidRPr="006E63CE">
        <w:t xml:space="preserve">Anderson, K., &amp; Ball, J. (2010). Foundations: First Nations and Métis families. In D. Long &amp; O. Dickason (Eds.), </w:t>
      </w:r>
      <w:r w:rsidR="008A16B5" w:rsidRPr="006E63CE">
        <w:rPr>
          <w:i/>
        </w:rPr>
        <w:t>Visions of the heart: Canadian Aboriginal issues</w:t>
      </w:r>
      <w:r w:rsidR="008A16B5" w:rsidRPr="006E63CE">
        <w:t xml:space="preserve"> (3rd ed.). Oxford, UK: Oxford.</w:t>
      </w:r>
    </w:p>
    <w:p w14:paraId="387ED1A4" w14:textId="77777777" w:rsidR="008A16B5" w:rsidRPr="00156E47" w:rsidRDefault="000301E5" w:rsidP="008A16B5">
      <w:pPr>
        <w:pStyle w:val="Reference"/>
      </w:pPr>
      <w:r>
        <w:t>(2010).  B</w:t>
      </w:r>
      <w:r w:rsidR="008A16B5">
        <w:t xml:space="preserve">lind review for the </w:t>
      </w:r>
      <w:r w:rsidR="008A16B5" w:rsidRPr="00156E47">
        <w:rPr>
          <w:i/>
        </w:rPr>
        <w:t>Canadian Social Work Review</w:t>
      </w:r>
      <w:r w:rsidR="008A16B5" w:rsidRPr="00156E47">
        <w:t>.</w:t>
      </w:r>
    </w:p>
    <w:p w14:paraId="743D613C" w14:textId="77777777" w:rsidR="00400BAF" w:rsidRPr="00400BAF" w:rsidRDefault="000301E5" w:rsidP="00400BAF">
      <w:pPr>
        <w:pStyle w:val="Reference"/>
        <w:rPr>
          <w:i/>
        </w:rPr>
      </w:pPr>
      <w:r>
        <w:lastRenderedPageBreak/>
        <w:t>(2007).  B</w:t>
      </w:r>
      <w:r w:rsidR="008A16B5">
        <w:t xml:space="preserve">lind review for the </w:t>
      </w:r>
      <w:r w:rsidR="00400BAF" w:rsidRPr="00400BAF">
        <w:rPr>
          <w:i/>
        </w:rPr>
        <w:t>First Peoples Child and Family Review.</w:t>
      </w:r>
    </w:p>
    <w:p w14:paraId="71C820C6" w14:textId="77777777" w:rsidR="008A16B5" w:rsidRPr="00400BAF" w:rsidRDefault="008A16B5" w:rsidP="008A16B5">
      <w:pPr>
        <w:pStyle w:val="Reference"/>
        <w:rPr>
          <w:i/>
        </w:rPr>
      </w:pPr>
    </w:p>
    <w:p w14:paraId="259E2E03" w14:textId="77777777" w:rsidR="008A16B5" w:rsidRDefault="008A16B5" w:rsidP="008A16B5">
      <w:pPr>
        <w:pStyle w:val="CRCVHeading3"/>
        <w:outlineLvl w:val="0"/>
      </w:pPr>
      <w:r>
        <w:t>d. 3. Peer Reviews for Research Grants or Contracts</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1709"/>
        <w:gridCol w:w="7291"/>
      </w:tblGrid>
      <w:tr w:rsidR="008A16B5" w14:paraId="43C97FF6" w14:textId="77777777">
        <w:tc>
          <w:tcPr>
            <w:tcW w:w="1735" w:type="dxa"/>
          </w:tcPr>
          <w:p w14:paraId="4057FA16" w14:textId="77777777" w:rsidR="00BD1441" w:rsidRDefault="00BD1441">
            <w:pPr>
              <w:jc w:val="right"/>
              <w:rPr>
                <w:rFonts w:ascii="Garamond" w:hAnsi="Garamond"/>
              </w:rPr>
            </w:pPr>
          </w:p>
          <w:p w14:paraId="04B01274" w14:textId="77777777" w:rsidR="002A155E" w:rsidRDefault="002A155E">
            <w:pPr>
              <w:jc w:val="right"/>
              <w:rPr>
                <w:rFonts w:ascii="Garamond" w:hAnsi="Garamond"/>
              </w:rPr>
            </w:pPr>
            <w:r>
              <w:rPr>
                <w:rFonts w:ascii="Garamond" w:hAnsi="Garamond"/>
              </w:rPr>
              <w:t>2020</w:t>
            </w:r>
          </w:p>
          <w:p w14:paraId="0636BC62" w14:textId="77777777" w:rsidR="002A155E" w:rsidRDefault="002A155E">
            <w:pPr>
              <w:jc w:val="right"/>
              <w:rPr>
                <w:rFonts w:ascii="Garamond" w:hAnsi="Garamond"/>
              </w:rPr>
            </w:pPr>
          </w:p>
          <w:p w14:paraId="0A220566" w14:textId="71C0A2E9" w:rsidR="00BD1441" w:rsidRDefault="00BD1441">
            <w:pPr>
              <w:jc w:val="right"/>
              <w:rPr>
                <w:rFonts w:ascii="Garamond" w:hAnsi="Garamond"/>
              </w:rPr>
            </w:pPr>
            <w:r>
              <w:rPr>
                <w:rFonts w:ascii="Garamond" w:hAnsi="Garamond"/>
              </w:rPr>
              <w:t>2011</w:t>
            </w:r>
          </w:p>
          <w:p w14:paraId="5635C0A4" w14:textId="77777777" w:rsidR="00BD1441" w:rsidRDefault="00BD1441">
            <w:pPr>
              <w:jc w:val="right"/>
              <w:rPr>
                <w:rFonts w:ascii="Garamond" w:hAnsi="Garamond"/>
              </w:rPr>
            </w:pPr>
          </w:p>
          <w:p w14:paraId="672C4252" w14:textId="77777777" w:rsidR="008A16B5" w:rsidRDefault="008A16B5">
            <w:pPr>
              <w:jc w:val="right"/>
              <w:rPr>
                <w:rFonts w:ascii="Garamond" w:hAnsi="Garamond"/>
              </w:rPr>
            </w:pPr>
            <w:r>
              <w:rPr>
                <w:rFonts w:ascii="Garamond" w:hAnsi="Garamond"/>
              </w:rPr>
              <w:t>October 2010</w:t>
            </w:r>
          </w:p>
        </w:tc>
        <w:tc>
          <w:tcPr>
            <w:tcW w:w="7495" w:type="dxa"/>
          </w:tcPr>
          <w:p w14:paraId="27F92F76" w14:textId="77777777" w:rsidR="00BD1441" w:rsidRDefault="00BD1441">
            <w:pPr>
              <w:ind w:right="360"/>
              <w:rPr>
                <w:rFonts w:ascii="Garamond" w:hAnsi="Garamond"/>
              </w:rPr>
            </w:pPr>
          </w:p>
          <w:p w14:paraId="1401525A" w14:textId="7465B2CE" w:rsidR="002A155E" w:rsidRDefault="002A155E">
            <w:pPr>
              <w:ind w:right="360"/>
              <w:rPr>
                <w:rFonts w:ascii="Garamond" w:hAnsi="Garamond"/>
              </w:rPr>
            </w:pPr>
            <w:r>
              <w:rPr>
                <w:rFonts w:ascii="Garamond" w:hAnsi="Garamond"/>
              </w:rPr>
              <w:t>Reviewed SSHRC Connections Grants</w:t>
            </w:r>
          </w:p>
          <w:p w14:paraId="357DA24F" w14:textId="77777777" w:rsidR="002A155E" w:rsidRDefault="002A155E">
            <w:pPr>
              <w:ind w:right="360"/>
              <w:rPr>
                <w:rFonts w:ascii="Garamond" w:hAnsi="Garamond"/>
              </w:rPr>
            </w:pPr>
          </w:p>
          <w:p w14:paraId="1D9E9C62" w14:textId="11C108DC" w:rsidR="00BD1441" w:rsidRDefault="00BD1441">
            <w:pPr>
              <w:ind w:right="360"/>
              <w:rPr>
                <w:rFonts w:ascii="Garamond" w:hAnsi="Garamond"/>
              </w:rPr>
            </w:pPr>
            <w:r>
              <w:rPr>
                <w:rFonts w:ascii="Garamond" w:hAnsi="Garamond"/>
              </w:rPr>
              <w:t>Reviewed Internal SSHRC Research Grants</w:t>
            </w:r>
          </w:p>
          <w:p w14:paraId="68E21F42" w14:textId="77777777" w:rsidR="00BD1441" w:rsidRDefault="00BD1441">
            <w:pPr>
              <w:ind w:right="360"/>
              <w:rPr>
                <w:rFonts w:ascii="Garamond" w:hAnsi="Garamond"/>
              </w:rPr>
            </w:pPr>
          </w:p>
          <w:p w14:paraId="45D62801" w14:textId="77777777" w:rsidR="008A16B5" w:rsidRDefault="008A16B5">
            <w:pPr>
              <w:ind w:right="360"/>
              <w:rPr>
                <w:rFonts w:ascii="Garamond" w:hAnsi="Garamond"/>
              </w:rPr>
            </w:pPr>
            <w:r>
              <w:rPr>
                <w:rFonts w:ascii="Garamond" w:hAnsi="Garamond"/>
              </w:rPr>
              <w:t>Reviewed applications for bursary for Indigenous Child Welfare Research Network</w:t>
            </w:r>
          </w:p>
        </w:tc>
      </w:tr>
    </w:tbl>
    <w:p w14:paraId="243ED2CA" w14:textId="77777777" w:rsidR="008A16B5" w:rsidRDefault="008A16B5">
      <w:pPr>
        <w:pStyle w:val="CRCVHeading3"/>
      </w:pPr>
      <w:r>
        <w:t>d. 4. Memberships/Offices Held in Professional and Community Organizations</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1704"/>
        <w:gridCol w:w="7296"/>
      </w:tblGrid>
      <w:tr w:rsidR="008A16B5" w14:paraId="6649C999" w14:textId="77777777">
        <w:tc>
          <w:tcPr>
            <w:tcW w:w="1735" w:type="dxa"/>
          </w:tcPr>
          <w:p w14:paraId="6B635855" w14:textId="5A28FBFF" w:rsidR="004031EE" w:rsidRDefault="004031EE">
            <w:pPr>
              <w:jc w:val="right"/>
              <w:rPr>
                <w:rFonts w:ascii="Garamond" w:hAnsi="Garamond"/>
              </w:rPr>
            </w:pPr>
            <w:r>
              <w:rPr>
                <w:rFonts w:ascii="Garamond" w:hAnsi="Garamond"/>
              </w:rPr>
              <w:t>20</w:t>
            </w:r>
            <w:r w:rsidR="00552695">
              <w:rPr>
                <w:rFonts w:ascii="Garamond" w:hAnsi="Garamond"/>
              </w:rPr>
              <w:t xml:space="preserve">19   </w:t>
            </w:r>
          </w:p>
          <w:p w14:paraId="11623293" w14:textId="77777777" w:rsidR="004031EE" w:rsidRDefault="004031EE">
            <w:pPr>
              <w:jc w:val="right"/>
              <w:rPr>
                <w:rFonts w:ascii="Garamond" w:hAnsi="Garamond"/>
              </w:rPr>
            </w:pPr>
          </w:p>
          <w:p w14:paraId="4A205F5B" w14:textId="77777777" w:rsidR="00552695" w:rsidRDefault="00552695">
            <w:pPr>
              <w:jc w:val="right"/>
              <w:rPr>
                <w:rFonts w:ascii="Garamond" w:hAnsi="Garamond"/>
              </w:rPr>
            </w:pPr>
            <w:r>
              <w:rPr>
                <w:rFonts w:ascii="Garamond" w:hAnsi="Garamond"/>
              </w:rPr>
              <w:t>2019</w:t>
            </w:r>
          </w:p>
          <w:p w14:paraId="5C62309F" w14:textId="77777777" w:rsidR="00552695" w:rsidRDefault="00552695">
            <w:pPr>
              <w:jc w:val="right"/>
              <w:rPr>
                <w:rFonts w:ascii="Garamond" w:hAnsi="Garamond"/>
              </w:rPr>
            </w:pPr>
          </w:p>
          <w:p w14:paraId="1F0E4ECA" w14:textId="77777777" w:rsidR="005C626E" w:rsidRDefault="005C626E">
            <w:pPr>
              <w:jc w:val="right"/>
              <w:rPr>
                <w:rFonts w:ascii="Garamond" w:hAnsi="Garamond"/>
              </w:rPr>
            </w:pPr>
            <w:r>
              <w:rPr>
                <w:rFonts w:ascii="Garamond" w:hAnsi="Garamond"/>
              </w:rPr>
              <w:t>2019</w:t>
            </w:r>
          </w:p>
          <w:p w14:paraId="021FB4EC" w14:textId="77777777" w:rsidR="005C626E" w:rsidRDefault="005C626E">
            <w:pPr>
              <w:jc w:val="right"/>
              <w:rPr>
                <w:rFonts w:ascii="Garamond" w:hAnsi="Garamond"/>
              </w:rPr>
            </w:pPr>
          </w:p>
          <w:p w14:paraId="15A95158" w14:textId="77777777" w:rsidR="005C626E" w:rsidRDefault="005C626E">
            <w:pPr>
              <w:jc w:val="right"/>
              <w:rPr>
                <w:rFonts w:ascii="Garamond" w:hAnsi="Garamond"/>
              </w:rPr>
            </w:pPr>
          </w:p>
          <w:p w14:paraId="7F041C05" w14:textId="1DE28231" w:rsidR="00BD0428" w:rsidRDefault="00BD0428">
            <w:pPr>
              <w:jc w:val="right"/>
              <w:rPr>
                <w:rFonts w:ascii="Garamond" w:hAnsi="Garamond"/>
              </w:rPr>
            </w:pPr>
            <w:r>
              <w:rPr>
                <w:rFonts w:ascii="Garamond" w:hAnsi="Garamond"/>
              </w:rPr>
              <w:t>2018</w:t>
            </w:r>
          </w:p>
          <w:p w14:paraId="217501ED" w14:textId="77777777" w:rsidR="00BD0428" w:rsidRDefault="00BD0428">
            <w:pPr>
              <w:jc w:val="right"/>
              <w:rPr>
                <w:rFonts w:ascii="Garamond" w:hAnsi="Garamond"/>
              </w:rPr>
            </w:pPr>
          </w:p>
          <w:p w14:paraId="23CDF8CE" w14:textId="5BB3F2C3" w:rsidR="00370675" w:rsidRDefault="00370675">
            <w:pPr>
              <w:jc w:val="right"/>
              <w:rPr>
                <w:rFonts w:ascii="Garamond" w:hAnsi="Garamond"/>
              </w:rPr>
            </w:pPr>
            <w:r>
              <w:rPr>
                <w:rFonts w:ascii="Garamond" w:hAnsi="Garamond"/>
              </w:rPr>
              <w:t>2016</w:t>
            </w:r>
          </w:p>
          <w:p w14:paraId="291A7D33" w14:textId="77777777" w:rsidR="00370675" w:rsidRDefault="00370675">
            <w:pPr>
              <w:jc w:val="right"/>
              <w:rPr>
                <w:rFonts w:ascii="Garamond" w:hAnsi="Garamond"/>
              </w:rPr>
            </w:pPr>
          </w:p>
          <w:p w14:paraId="60EB44E1" w14:textId="77777777" w:rsidR="00D62C16" w:rsidRDefault="00D62C16">
            <w:pPr>
              <w:jc w:val="right"/>
              <w:rPr>
                <w:rFonts w:ascii="Garamond" w:hAnsi="Garamond"/>
              </w:rPr>
            </w:pPr>
            <w:r>
              <w:rPr>
                <w:rFonts w:ascii="Garamond" w:hAnsi="Garamond"/>
              </w:rPr>
              <w:t>2016</w:t>
            </w:r>
          </w:p>
          <w:p w14:paraId="6B632638" w14:textId="77777777" w:rsidR="00D62C16" w:rsidRDefault="00D62C16">
            <w:pPr>
              <w:jc w:val="right"/>
              <w:rPr>
                <w:rFonts w:ascii="Garamond" w:hAnsi="Garamond"/>
              </w:rPr>
            </w:pPr>
          </w:p>
          <w:p w14:paraId="192961BB" w14:textId="3CBE4B7F" w:rsidR="00A11EC5" w:rsidRDefault="00195BFE">
            <w:pPr>
              <w:jc w:val="right"/>
              <w:rPr>
                <w:rFonts w:ascii="Garamond" w:hAnsi="Garamond"/>
              </w:rPr>
            </w:pPr>
            <w:r>
              <w:rPr>
                <w:rFonts w:ascii="Garamond" w:hAnsi="Garamond"/>
              </w:rPr>
              <w:t>2012-2015</w:t>
            </w:r>
          </w:p>
          <w:p w14:paraId="63970E4F" w14:textId="77777777" w:rsidR="00A11EC5" w:rsidRDefault="00A11EC5">
            <w:pPr>
              <w:jc w:val="right"/>
              <w:rPr>
                <w:rFonts w:ascii="Garamond" w:hAnsi="Garamond"/>
              </w:rPr>
            </w:pPr>
          </w:p>
          <w:p w14:paraId="6370D035" w14:textId="77777777" w:rsidR="004416FC" w:rsidRDefault="004416FC">
            <w:pPr>
              <w:jc w:val="right"/>
              <w:rPr>
                <w:rFonts w:ascii="Garamond" w:hAnsi="Garamond"/>
              </w:rPr>
            </w:pPr>
            <w:r>
              <w:rPr>
                <w:rFonts w:ascii="Garamond" w:hAnsi="Garamond"/>
              </w:rPr>
              <w:t>2014-2016</w:t>
            </w:r>
          </w:p>
          <w:p w14:paraId="1A725960" w14:textId="77777777" w:rsidR="004416FC" w:rsidRDefault="004416FC">
            <w:pPr>
              <w:jc w:val="right"/>
              <w:rPr>
                <w:rFonts w:ascii="Garamond" w:hAnsi="Garamond"/>
              </w:rPr>
            </w:pPr>
          </w:p>
          <w:p w14:paraId="50D62B80" w14:textId="77777777" w:rsidR="004416FC" w:rsidRDefault="004416FC">
            <w:pPr>
              <w:jc w:val="right"/>
              <w:rPr>
                <w:rFonts w:ascii="Garamond" w:hAnsi="Garamond"/>
              </w:rPr>
            </w:pPr>
          </w:p>
          <w:p w14:paraId="06E38244" w14:textId="79F0802E" w:rsidR="00370675" w:rsidRDefault="00370675">
            <w:pPr>
              <w:jc w:val="right"/>
              <w:rPr>
                <w:rFonts w:ascii="Garamond" w:hAnsi="Garamond"/>
              </w:rPr>
            </w:pPr>
            <w:r>
              <w:rPr>
                <w:rFonts w:ascii="Garamond" w:hAnsi="Garamond"/>
              </w:rPr>
              <w:t>2015</w:t>
            </w:r>
          </w:p>
          <w:p w14:paraId="3730A3DC" w14:textId="77777777" w:rsidR="00370675" w:rsidRDefault="00370675">
            <w:pPr>
              <w:jc w:val="right"/>
              <w:rPr>
                <w:rFonts w:ascii="Garamond" w:hAnsi="Garamond"/>
              </w:rPr>
            </w:pPr>
          </w:p>
          <w:p w14:paraId="350CE290" w14:textId="6109272C" w:rsidR="00A11EC5" w:rsidRDefault="00A30575">
            <w:pPr>
              <w:jc w:val="right"/>
              <w:rPr>
                <w:rFonts w:ascii="Garamond" w:hAnsi="Garamond"/>
              </w:rPr>
            </w:pPr>
            <w:r>
              <w:rPr>
                <w:rFonts w:ascii="Garamond" w:hAnsi="Garamond"/>
              </w:rPr>
              <w:t>2009- present</w:t>
            </w:r>
          </w:p>
          <w:p w14:paraId="4A5C7D70" w14:textId="77777777" w:rsidR="00A11EC5" w:rsidRDefault="00A11EC5">
            <w:pPr>
              <w:jc w:val="right"/>
              <w:rPr>
                <w:rFonts w:ascii="Garamond" w:hAnsi="Garamond"/>
              </w:rPr>
            </w:pPr>
          </w:p>
          <w:p w14:paraId="59450455" w14:textId="77777777" w:rsidR="008A16B5" w:rsidRDefault="00ED363C">
            <w:pPr>
              <w:jc w:val="right"/>
              <w:rPr>
                <w:rFonts w:ascii="Garamond" w:hAnsi="Garamond"/>
              </w:rPr>
            </w:pPr>
            <w:r>
              <w:rPr>
                <w:rFonts w:ascii="Garamond" w:hAnsi="Garamond"/>
              </w:rPr>
              <w:t>Jan 2010 – 2011</w:t>
            </w:r>
          </w:p>
        </w:tc>
        <w:tc>
          <w:tcPr>
            <w:tcW w:w="7495" w:type="dxa"/>
          </w:tcPr>
          <w:p w14:paraId="14599BA9" w14:textId="4F9A044B" w:rsidR="004031EE" w:rsidRDefault="00552695">
            <w:pPr>
              <w:ind w:right="360"/>
              <w:rPr>
                <w:rFonts w:ascii="Garamond" w:hAnsi="Garamond"/>
              </w:rPr>
            </w:pPr>
            <w:r>
              <w:rPr>
                <w:rFonts w:ascii="Garamond" w:hAnsi="Garamond"/>
              </w:rPr>
              <w:t>Indigenous Directions Leadership Council – Concordia University</w:t>
            </w:r>
          </w:p>
          <w:p w14:paraId="636720C9" w14:textId="77777777" w:rsidR="004031EE" w:rsidRDefault="004031EE">
            <w:pPr>
              <w:ind w:right="360"/>
              <w:rPr>
                <w:rFonts w:ascii="Garamond" w:hAnsi="Garamond"/>
              </w:rPr>
            </w:pPr>
          </w:p>
          <w:p w14:paraId="435B4433" w14:textId="7CFB39B2" w:rsidR="00552695" w:rsidRDefault="00552695">
            <w:pPr>
              <w:ind w:right="360"/>
              <w:rPr>
                <w:rFonts w:ascii="Garamond" w:hAnsi="Garamond"/>
              </w:rPr>
            </w:pPr>
            <w:r>
              <w:rPr>
                <w:rFonts w:ascii="Garamond" w:hAnsi="Garamond"/>
              </w:rPr>
              <w:t xml:space="preserve">Métis Women </w:t>
            </w:r>
            <w:proofErr w:type="gramStart"/>
            <w:r>
              <w:rPr>
                <w:rFonts w:ascii="Garamond" w:hAnsi="Garamond"/>
              </w:rPr>
              <w:t>Kickass</w:t>
            </w:r>
            <w:proofErr w:type="gramEnd"/>
            <w:r>
              <w:rPr>
                <w:rFonts w:ascii="Garamond" w:hAnsi="Garamond"/>
              </w:rPr>
              <w:t xml:space="preserve"> Educators of Montreal</w:t>
            </w:r>
          </w:p>
          <w:p w14:paraId="7AB2E21D" w14:textId="77777777" w:rsidR="00552695" w:rsidRDefault="00552695">
            <w:pPr>
              <w:ind w:right="360"/>
              <w:rPr>
                <w:rFonts w:ascii="Garamond" w:hAnsi="Garamond"/>
              </w:rPr>
            </w:pPr>
          </w:p>
          <w:p w14:paraId="7A331FCE" w14:textId="10440E3A" w:rsidR="005C626E" w:rsidRDefault="005C626E">
            <w:pPr>
              <w:ind w:right="360"/>
              <w:rPr>
                <w:rFonts w:ascii="Garamond" w:hAnsi="Garamond"/>
              </w:rPr>
            </w:pPr>
            <w:r>
              <w:rPr>
                <w:rFonts w:ascii="Garamond" w:hAnsi="Garamond"/>
              </w:rPr>
              <w:t>The Green Party of Quebec (Candidate in 2018 Election for Dollard-Des Ormeaux riding)</w:t>
            </w:r>
          </w:p>
          <w:p w14:paraId="4D9289AA" w14:textId="77777777" w:rsidR="005C626E" w:rsidRDefault="005C626E">
            <w:pPr>
              <w:ind w:right="360"/>
              <w:rPr>
                <w:rFonts w:ascii="Garamond" w:hAnsi="Garamond"/>
              </w:rPr>
            </w:pPr>
          </w:p>
          <w:p w14:paraId="0C4E5BD7" w14:textId="16581E63" w:rsidR="00BD0428" w:rsidRDefault="00BD0428">
            <w:pPr>
              <w:ind w:right="360"/>
              <w:rPr>
                <w:rFonts w:ascii="Garamond" w:hAnsi="Garamond"/>
              </w:rPr>
            </w:pPr>
            <w:r>
              <w:rPr>
                <w:rFonts w:ascii="Garamond" w:hAnsi="Garamond"/>
              </w:rPr>
              <w:t>The Montreal Indigenous Network - Member</w:t>
            </w:r>
          </w:p>
          <w:p w14:paraId="0F3B7E96" w14:textId="77777777" w:rsidR="00BD0428" w:rsidRDefault="00BD0428">
            <w:pPr>
              <w:ind w:right="360"/>
              <w:rPr>
                <w:rFonts w:ascii="Garamond" w:hAnsi="Garamond"/>
              </w:rPr>
            </w:pPr>
          </w:p>
          <w:p w14:paraId="5B246F03" w14:textId="35260931" w:rsidR="00370675" w:rsidRDefault="00370675">
            <w:pPr>
              <w:ind w:right="360"/>
              <w:rPr>
                <w:rFonts w:ascii="Garamond" w:hAnsi="Garamond"/>
              </w:rPr>
            </w:pPr>
            <w:r>
              <w:rPr>
                <w:rFonts w:ascii="Garamond" w:hAnsi="Garamond"/>
              </w:rPr>
              <w:t>National Association of Women's Studies</w:t>
            </w:r>
          </w:p>
          <w:p w14:paraId="3333AD16" w14:textId="77777777" w:rsidR="00370675" w:rsidRDefault="00370675">
            <w:pPr>
              <w:ind w:right="360"/>
              <w:rPr>
                <w:rFonts w:ascii="Garamond" w:hAnsi="Garamond"/>
              </w:rPr>
            </w:pPr>
          </w:p>
          <w:p w14:paraId="55BE1F70" w14:textId="7E68FA0A" w:rsidR="00D62C16" w:rsidRDefault="00D62C16">
            <w:pPr>
              <w:ind w:right="360"/>
              <w:rPr>
                <w:rFonts w:ascii="Garamond" w:hAnsi="Garamond"/>
              </w:rPr>
            </w:pPr>
            <w:r>
              <w:rPr>
                <w:rFonts w:ascii="Garamond" w:hAnsi="Garamond"/>
              </w:rPr>
              <w:t>Network of Spiritual Progressives, Quebec Chapter, Co-chair</w:t>
            </w:r>
          </w:p>
          <w:p w14:paraId="79C8F782" w14:textId="77777777" w:rsidR="00D62C16" w:rsidRDefault="00D62C16">
            <w:pPr>
              <w:ind w:right="360"/>
              <w:rPr>
                <w:rFonts w:ascii="Garamond" w:hAnsi="Garamond"/>
              </w:rPr>
            </w:pPr>
          </w:p>
          <w:p w14:paraId="47C41821" w14:textId="33478E22" w:rsidR="00A11EC5" w:rsidRDefault="00A11EC5">
            <w:pPr>
              <w:ind w:right="360"/>
              <w:rPr>
                <w:rFonts w:ascii="Garamond" w:hAnsi="Garamond"/>
              </w:rPr>
            </w:pPr>
            <w:r>
              <w:rPr>
                <w:rFonts w:ascii="Garamond" w:hAnsi="Garamond"/>
              </w:rPr>
              <w:t>Member, B.C. Association of Clinical Counsellors</w:t>
            </w:r>
          </w:p>
          <w:p w14:paraId="48DE8F5E" w14:textId="77777777" w:rsidR="00A11EC5" w:rsidRDefault="00A11EC5">
            <w:pPr>
              <w:ind w:right="360"/>
              <w:rPr>
                <w:rFonts w:ascii="Garamond" w:hAnsi="Garamond"/>
              </w:rPr>
            </w:pPr>
          </w:p>
          <w:p w14:paraId="2FDB8AAC" w14:textId="44E52B5D" w:rsidR="004416FC" w:rsidRPr="00774AAE" w:rsidRDefault="004416FC">
            <w:pPr>
              <w:ind w:right="360"/>
              <w:rPr>
                <w:rFonts w:ascii="Garamond" w:hAnsi="Garamond"/>
                <w:lang w:val="fr-FR"/>
              </w:rPr>
            </w:pPr>
            <w:proofErr w:type="spellStart"/>
            <w:r w:rsidRPr="00774AAE">
              <w:rPr>
                <w:rFonts w:ascii="Garamond" w:hAnsi="Garamond"/>
                <w:lang w:val="fr-FR"/>
              </w:rPr>
              <w:t>Reseau</w:t>
            </w:r>
            <w:proofErr w:type="spellEnd"/>
            <w:r w:rsidRPr="00774AAE">
              <w:rPr>
                <w:rFonts w:ascii="Garamond" w:hAnsi="Garamond"/>
                <w:lang w:val="fr-FR"/>
              </w:rPr>
              <w:t xml:space="preserve"> pour la stratégie urbaine de la communauté autochtone à </w:t>
            </w:r>
            <w:proofErr w:type="spellStart"/>
            <w:r w:rsidRPr="00774AAE">
              <w:rPr>
                <w:rFonts w:ascii="Garamond" w:hAnsi="Garamond"/>
                <w:lang w:val="fr-FR"/>
              </w:rPr>
              <w:t>Montreal</w:t>
            </w:r>
            <w:proofErr w:type="spellEnd"/>
            <w:r w:rsidRPr="00774AAE">
              <w:rPr>
                <w:rFonts w:ascii="Garamond" w:hAnsi="Garamond"/>
                <w:lang w:val="fr-FR"/>
              </w:rPr>
              <w:t>/</w:t>
            </w:r>
            <w:proofErr w:type="spellStart"/>
            <w:r w:rsidRPr="00774AAE">
              <w:rPr>
                <w:rFonts w:ascii="Garamond" w:hAnsi="Garamond"/>
                <w:lang w:val="fr-FR"/>
              </w:rPr>
              <w:t>Urban</w:t>
            </w:r>
            <w:proofErr w:type="spellEnd"/>
            <w:r w:rsidRPr="00774AAE">
              <w:rPr>
                <w:rFonts w:ascii="Garamond" w:hAnsi="Garamond"/>
                <w:lang w:val="fr-FR"/>
              </w:rPr>
              <w:t xml:space="preserve"> </w:t>
            </w:r>
            <w:proofErr w:type="spellStart"/>
            <w:r w:rsidRPr="00774AAE">
              <w:rPr>
                <w:rFonts w:ascii="Garamond" w:hAnsi="Garamond"/>
                <w:lang w:val="fr-FR"/>
              </w:rPr>
              <w:t>Aboriginal</w:t>
            </w:r>
            <w:proofErr w:type="spellEnd"/>
            <w:r w:rsidRPr="00774AAE">
              <w:rPr>
                <w:rFonts w:ascii="Garamond" w:hAnsi="Garamond"/>
                <w:lang w:val="fr-FR"/>
              </w:rPr>
              <w:t xml:space="preserve"> </w:t>
            </w:r>
            <w:proofErr w:type="spellStart"/>
            <w:r w:rsidRPr="00774AAE">
              <w:rPr>
                <w:rFonts w:ascii="Garamond" w:hAnsi="Garamond"/>
                <w:lang w:val="fr-FR"/>
              </w:rPr>
              <w:t>Strategy</w:t>
            </w:r>
            <w:proofErr w:type="spellEnd"/>
            <w:r w:rsidRPr="00774AAE">
              <w:rPr>
                <w:rFonts w:ascii="Garamond" w:hAnsi="Garamond"/>
                <w:lang w:val="fr-FR"/>
              </w:rPr>
              <w:t xml:space="preserve"> Network </w:t>
            </w:r>
          </w:p>
          <w:p w14:paraId="1463B750" w14:textId="77777777" w:rsidR="004416FC" w:rsidRPr="00774AAE" w:rsidRDefault="004416FC">
            <w:pPr>
              <w:ind w:right="360"/>
              <w:rPr>
                <w:rFonts w:ascii="Garamond" w:hAnsi="Garamond"/>
                <w:lang w:val="fr-FR"/>
              </w:rPr>
            </w:pPr>
          </w:p>
          <w:p w14:paraId="600AF427" w14:textId="3B8C472E" w:rsidR="00370675" w:rsidRDefault="00370675">
            <w:pPr>
              <w:ind w:right="360"/>
              <w:rPr>
                <w:rFonts w:ascii="Garamond" w:hAnsi="Garamond"/>
              </w:rPr>
            </w:pPr>
            <w:r>
              <w:rPr>
                <w:rFonts w:ascii="Garamond" w:hAnsi="Garamond"/>
              </w:rPr>
              <w:t xml:space="preserve">International </w:t>
            </w:r>
            <w:r w:rsidR="008E25C4">
              <w:rPr>
                <w:rFonts w:ascii="Garamond" w:hAnsi="Garamond"/>
              </w:rPr>
              <w:t xml:space="preserve">Academy of Law and Mental Health </w:t>
            </w:r>
          </w:p>
          <w:p w14:paraId="1F457614" w14:textId="77777777" w:rsidR="00370675" w:rsidRDefault="00370675">
            <w:pPr>
              <w:ind w:right="360"/>
              <w:rPr>
                <w:rFonts w:ascii="Garamond" w:hAnsi="Garamond"/>
              </w:rPr>
            </w:pPr>
          </w:p>
          <w:p w14:paraId="1D2ED9C6" w14:textId="77777777" w:rsidR="00A11EC5" w:rsidRDefault="00A11EC5">
            <w:pPr>
              <w:ind w:right="360"/>
              <w:rPr>
                <w:rFonts w:ascii="Garamond" w:hAnsi="Garamond"/>
              </w:rPr>
            </w:pPr>
            <w:r>
              <w:rPr>
                <w:rFonts w:ascii="Garamond" w:hAnsi="Garamond"/>
              </w:rPr>
              <w:t xml:space="preserve">Member, Canadian Association of Counsellors and Psychotherapists. </w:t>
            </w:r>
          </w:p>
          <w:p w14:paraId="2965457E" w14:textId="77777777" w:rsidR="00A11EC5" w:rsidRDefault="00A11EC5">
            <w:pPr>
              <w:ind w:right="360"/>
              <w:rPr>
                <w:rFonts w:ascii="Garamond" w:hAnsi="Garamond"/>
              </w:rPr>
            </w:pPr>
          </w:p>
          <w:p w14:paraId="2D27ADF8" w14:textId="77777777" w:rsidR="008A16B5" w:rsidRDefault="008A16B5">
            <w:pPr>
              <w:ind w:right="360"/>
              <w:rPr>
                <w:rFonts w:ascii="Garamond" w:hAnsi="Garamond"/>
              </w:rPr>
            </w:pPr>
            <w:r>
              <w:rPr>
                <w:rFonts w:ascii="Garamond" w:hAnsi="Garamond"/>
              </w:rPr>
              <w:t>Member, Adoptions Committee, Métis Community Services</w:t>
            </w:r>
          </w:p>
        </w:tc>
      </w:tr>
      <w:tr w:rsidR="008A16B5" w14:paraId="044D6FF5" w14:textId="77777777">
        <w:tc>
          <w:tcPr>
            <w:tcW w:w="1735" w:type="dxa"/>
          </w:tcPr>
          <w:p w14:paraId="37C7EFDD" w14:textId="1FC3BCEE" w:rsidR="008A16B5" w:rsidRDefault="008A16B5">
            <w:pPr>
              <w:jc w:val="right"/>
              <w:rPr>
                <w:rFonts w:ascii="Garamond" w:hAnsi="Garamond"/>
              </w:rPr>
            </w:pPr>
            <w:r>
              <w:rPr>
                <w:rFonts w:ascii="Garamond" w:hAnsi="Garamond"/>
              </w:rPr>
              <w:t>2009 – present</w:t>
            </w:r>
          </w:p>
        </w:tc>
        <w:tc>
          <w:tcPr>
            <w:tcW w:w="7495" w:type="dxa"/>
          </w:tcPr>
          <w:p w14:paraId="0C49BFBD" w14:textId="77777777" w:rsidR="008A16B5" w:rsidRDefault="008A16B5">
            <w:pPr>
              <w:ind w:right="360"/>
              <w:rPr>
                <w:rFonts w:ascii="Garamond" w:hAnsi="Garamond"/>
              </w:rPr>
            </w:pPr>
            <w:r>
              <w:rPr>
                <w:rFonts w:ascii="Garamond" w:hAnsi="Garamond"/>
              </w:rPr>
              <w:t>Member, Federation of Community Social Services of British Columbia</w:t>
            </w:r>
          </w:p>
        </w:tc>
      </w:tr>
      <w:tr w:rsidR="008A16B5" w14:paraId="21E0C7DA" w14:textId="77777777">
        <w:tc>
          <w:tcPr>
            <w:tcW w:w="1735" w:type="dxa"/>
          </w:tcPr>
          <w:p w14:paraId="29CCC99F" w14:textId="77777777" w:rsidR="008A16B5" w:rsidRDefault="00A11EC5">
            <w:pPr>
              <w:jc w:val="right"/>
              <w:rPr>
                <w:rFonts w:ascii="Garamond" w:hAnsi="Garamond"/>
              </w:rPr>
            </w:pPr>
            <w:r>
              <w:rPr>
                <w:rFonts w:ascii="Garamond" w:hAnsi="Garamond"/>
              </w:rPr>
              <w:t>2008 – 2012</w:t>
            </w:r>
          </w:p>
          <w:p w14:paraId="305F9468" w14:textId="77777777" w:rsidR="008A16B5" w:rsidRDefault="008A16B5">
            <w:pPr>
              <w:jc w:val="right"/>
              <w:rPr>
                <w:rFonts w:ascii="Garamond" w:hAnsi="Garamond"/>
              </w:rPr>
            </w:pPr>
          </w:p>
        </w:tc>
        <w:tc>
          <w:tcPr>
            <w:tcW w:w="7495" w:type="dxa"/>
          </w:tcPr>
          <w:p w14:paraId="5DCD23BC" w14:textId="77777777" w:rsidR="008A16B5" w:rsidRDefault="008A16B5">
            <w:pPr>
              <w:ind w:right="360"/>
              <w:rPr>
                <w:rFonts w:ascii="Garamond" w:hAnsi="Garamond"/>
              </w:rPr>
            </w:pPr>
            <w:r>
              <w:rPr>
                <w:rFonts w:ascii="Garamond" w:hAnsi="Garamond"/>
              </w:rPr>
              <w:t>Member, Grass Roots Organizations Operating Together in Sisterhood (GROOTS Canada)</w:t>
            </w:r>
          </w:p>
        </w:tc>
      </w:tr>
      <w:tr w:rsidR="008A16B5" w14:paraId="66A01B09" w14:textId="77777777">
        <w:tc>
          <w:tcPr>
            <w:tcW w:w="1735" w:type="dxa"/>
          </w:tcPr>
          <w:p w14:paraId="475FC6E5" w14:textId="77777777" w:rsidR="008A16B5" w:rsidRDefault="00A11EC5">
            <w:pPr>
              <w:jc w:val="right"/>
              <w:rPr>
                <w:rFonts w:ascii="Garamond" w:hAnsi="Garamond"/>
              </w:rPr>
            </w:pPr>
            <w:r>
              <w:rPr>
                <w:rFonts w:ascii="Garamond" w:hAnsi="Garamond"/>
              </w:rPr>
              <w:t>2007 – 2012</w:t>
            </w:r>
          </w:p>
          <w:p w14:paraId="405E0AB8" w14:textId="77777777" w:rsidR="008A16B5" w:rsidRDefault="008A16B5" w:rsidP="008A16B5"/>
        </w:tc>
        <w:tc>
          <w:tcPr>
            <w:tcW w:w="7495" w:type="dxa"/>
          </w:tcPr>
          <w:p w14:paraId="72CE1247" w14:textId="77777777" w:rsidR="008A16B5" w:rsidRPr="005D0DC8" w:rsidRDefault="008A16B5">
            <w:r w:rsidRPr="005D0DC8">
              <w:rPr>
                <w:rFonts w:ascii="Garamond" w:hAnsi="Garamond"/>
              </w:rPr>
              <w:t>Member, SAGE (Supporting Aboriginal Graduate Education; Vancouver Island branch)</w:t>
            </w:r>
          </w:p>
        </w:tc>
      </w:tr>
      <w:tr w:rsidR="008A16B5" w14:paraId="728BEA0F" w14:textId="77777777">
        <w:tc>
          <w:tcPr>
            <w:tcW w:w="1735" w:type="dxa"/>
          </w:tcPr>
          <w:p w14:paraId="273A222E" w14:textId="77777777" w:rsidR="008A16B5" w:rsidRDefault="008A16B5">
            <w:pPr>
              <w:jc w:val="right"/>
            </w:pPr>
            <w:r>
              <w:rPr>
                <w:rFonts w:ascii="Garamond" w:hAnsi="Garamond"/>
              </w:rPr>
              <w:t>Nov 2005 – June 2007</w:t>
            </w:r>
          </w:p>
        </w:tc>
        <w:tc>
          <w:tcPr>
            <w:tcW w:w="7495" w:type="dxa"/>
          </w:tcPr>
          <w:p w14:paraId="7C3E067D" w14:textId="77777777" w:rsidR="008A16B5" w:rsidRDefault="008A16B5">
            <w:pPr>
              <w:ind w:right="360"/>
            </w:pPr>
            <w:r>
              <w:rPr>
                <w:rFonts w:ascii="Garamond" w:hAnsi="Garamond"/>
              </w:rPr>
              <w:t xml:space="preserve">Board Member, Métis Community Services, Victoria, BC. </w:t>
            </w:r>
          </w:p>
        </w:tc>
      </w:tr>
    </w:tbl>
    <w:p w14:paraId="7C9F3D01" w14:textId="77777777" w:rsidR="008A16B5" w:rsidRDefault="008A16B5">
      <w:pPr>
        <w:pStyle w:val="CRCVHeading3"/>
      </w:pPr>
      <w:r>
        <w:lastRenderedPageBreak/>
        <w:t>d. 5. Consulting Activities</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1704"/>
        <w:gridCol w:w="7296"/>
      </w:tblGrid>
      <w:tr w:rsidR="008A16B5" w14:paraId="4306D90D" w14:textId="77777777">
        <w:tc>
          <w:tcPr>
            <w:tcW w:w="1735" w:type="dxa"/>
          </w:tcPr>
          <w:p w14:paraId="65ACE500" w14:textId="2CD300C9" w:rsidR="00BE5AEA" w:rsidRDefault="00BE5AEA" w:rsidP="00BE5AEA">
            <w:pPr>
              <w:rPr>
                <w:rFonts w:ascii="Garamond" w:hAnsi="Garamond"/>
              </w:rPr>
            </w:pPr>
            <w:r>
              <w:rPr>
                <w:rFonts w:ascii="Garamond" w:hAnsi="Garamond"/>
              </w:rPr>
              <w:t>2017</w:t>
            </w:r>
          </w:p>
          <w:p w14:paraId="34DA1135" w14:textId="77777777" w:rsidR="00BE5AEA" w:rsidRDefault="00BE5AEA">
            <w:pPr>
              <w:jc w:val="right"/>
              <w:rPr>
                <w:rFonts w:ascii="Garamond" w:hAnsi="Garamond"/>
              </w:rPr>
            </w:pPr>
          </w:p>
          <w:p w14:paraId="27105F8B" w14:textId="77777777" w:rsidR="00BE5AEA" w:rsidRDefault="00BE5AEA">
            <w:pPr>
              <w:jc w:val="right"/>
              <w:rPr>
                <w:rFonts w:ascii="Garamond" w:hAnsi="Garamond"/>
              </w:rPr>
            </w:pPr>
          </w:p>
          <w:p w14:paraId="3A2E2965" w14:textId="77777777" w:rsidR="00BE5AEA" w:rsidRDefault="00BE5AEA">
            <w:pPr>
              <w:jc w:val="right"/>
              <w:rPr>
                <w:rFonts w:ascii="Garamond" w:hAnsi="Garamond"/>
              </w:rPr>
            </w:pPr>
          </w:p>
          <w:p w14:paraId="7287EEFC" w14:textId="77777777" w:rsidR="00BE5AEA" w:rsidRDefault="00BE5AEA">
            <w:pPr>
              <w:jc w:val="right"/>
              <w:rPr>
                <w:rFonts w:ascii="Garamond" w:hAnsi="Garamond"/>
              </w:rPr>
            </w:pPr>
          </w:p>
          <w:p w14:paraId="17311E4C" w14:textId="440ECA04" w:rsidR="00A30575" w:rsidRDefault="00A30575" w:rsidP="00BE5AEA">
            <w:pPr>
              <w:rPr>
                <w:rFonts w:ascii="Garamond" w:hAnsi="Garamond"/>
              </w:rPr>
            </w:pPr>
            <w:r>
              <w:rPr>
                <w:rFonts w:ascii="Garamond" w:hAnsi="Garamond"/>
              </w:rPr>
              <w:t>Dec 2015</w:t>
            </w:r>
          </w:p>
          <w:p w14:paraId="612A8413" w14:textId="77777777" w:rsidR="00A30575" w:rsidRDefault="00A30575">
            <w:pPr>
              <w:jc w:val="right"/>
              <w:rPr>
                <w:rFonts w:ascii="Garamond" w:hAnsi="Garamond"/>
              </w:rPr>
            </w:pPr>
          </w:p>
          <w:p w14:paraId="0668E3AF" w14:textId="77777777" w:rsidR="00BE5AEA" w:rsidRDefault="00BE5AEA">
            <w:pPr>
              <w:jc w:val="right"/>
              <w:rPr>
                <w:rFonts w:ascii="Garamond" w:hAnsi="Garamond"/>
              </w:rPr>
            </w:pPr>
          </w:p>
          <w:p w14:paraId="759977A9" w14:textId="5263FE95" w:rsidR="00EB278F" w:rsidRDefault="00EB278F" w:rsidP="00BE5AEA">
            <w:pPr>
              <w:rPr>
                <w:rFonts w:ascii="Garamond" w:hAnsi="Garamond"/>
              </w:rPr>
            </w:pPr>
            <w:r>
              <w:rPr>
                <w:rFonts w:ascii="Garamond" w:hAnsi="Garamond"/>
              </w:rPr>
              <w:t>Feb 2015</w:t>
            </w:r>
          </w:p>
          <w:p w14:paraId="11CCEB93" w14:textId="77777777" w:rsidR="00EB278F" w:rsidRDefault="00EB278F">
            <w:pPr>
              <w:jc w:val="right"/>
              <w:rPr>
                <w:rFonts w:ascii="Garamond" w:hAnsi="Garamond"/>
              </w:rPr>
            </w:pPr>
          </w:p>
          <w:p w14:paraId="260556C6" w14:textId="77777777" w:rsidR="00EB278F" w:rsidRDefault="00EB278F">
            <w:pPr>
              <w:jc w:val="right"/>
              <w:rPr>
                <w:rFonts w:ascii="Garamond" w:hAnsi="Garamond"/>
              </w:rPr>
            </w:pPr>
          </w:p>
          <w:p w14:paraId="03F43D70" w14:textId="1B9081B6" w:rsidR="008A16B5" w:rsidRDefault="00006FAA" w:rsidP="009A06E6">
            <w:pPr>
              <w:rPr>
                <w:rFonts w:ascii="Garamond" w:hAnsi="Garamond"/>
              </w:rPr>
            </w:pPr>
            <w:r>
              <w:rPr>
                <w:rFonts w:ascii="Garamond" w:hAnsi="Garamond"/>
              </w:rPr>
              <w:t xml:space="preserve">March </w:t>
            </w:r>
            <w:r w:rsidR="008A16B5" w:rsidRPr="00156E47">
              <w:rPr>
                <w:rFonts w:ascii="Garamond" w:hAnsi="Garamond"/>
              </w:rPr>
              <w:t>2009</w:t>
            </w:r>
          </w:p>
        </w:tc>
        <w:tc>
          <w:tcPr>
            <w:tcW w:w="7495" w:type="dxa"/>
          </w:tcPr>
          <w:p w14:paraId="08E84A75" w14:textId="63E82CC9" w:rsidR="00BE5AEA" w:rsidRDefault="00BE5AEA" w:rsidP="00BE5AEA">
            <w:pPr>
              <w:rPr>
                <w:rFonts w:ascii="Garamond" w:hAnsi="Garamond"/>
              </w:rPr>
            </w:pPr>
            <w:r w:rsidRPr="001B6702">
              <w:rPr>
                <w:rFonts w:ascii="Garamond" w:hAnsi="Garamond"/>
              </w:rPr>
              <w:t>“Promoting Health Through Collaborative Engagement with Youth in Canada: Overcoming, Resisting, and Preventing Structural Violence</w:t>
            </w:r>
            <w:r>
              <w:rPr>
                <w:rFonts w:ascii="Garamond" w:hAnsi="Garamond"/>
              </w:rPr>
              <w:t>” Final Report on the Indigenous voice in research groups.  Co-authored with Janie Dolan-Cake</w:t>
            </w:r>
          </w:p>
          <w:p w14:paraId="52730B09" w14:textId="77777777" w:rsidR="00BE5AEA" w:rsidRDefault="00BE5AEA">
            <w:pPr>
              <w:rPr>
                <w:rFonts w:ascii="Garamond" w:hAnsi="Garamond"/>
              </w:rPr>
            </w:pPr>
          </w:p>
          <w:p w14:paraId="3719C6F6" w14:textId="3989AF2A" w:rsidR="00A30575" w:rsidRDefault="00A30575">
            <w:pPr>
              <w:rPr>
                <w:rFonts w:ascii="Garamond" w:hAnsi="Garamond"/>
              </w:rPr>
            </w:pPr>
            <w:r>
              <w:rPr>
                <w:rFonts w:ascii="Garamond" w:hAnsi="Garamond"/>
              </w:rPr>
              <w:t xml:space="preserve">Northwest Territories Government.  The development and implementation of a violence protocol for Fort Simpson.  </w:t>
            </w:r>
          </w:p>
          <w:p w14:paraId="72F2A115" w14:textId="77777777" w:rsidR="00A30575" w:rsidRDefault="00A30575">
            <w:pPr>
              <w:rPr>
                <w:rFonts w:ascii="Garamond" w:hAnsi="Garamond"/>
              </w:rPr>
            </w:pPr>
          </w:p>
          <w:p w14:paraId="3A83139B" w14:textId="7D46F3D6" w:rsidR="00EB278F" w:rsidRDefault="00EB278F">
            <w:pPr>
              <w:rPr>
                <w:rFonts w:ascii="Garamond" w:hAnsi="Garamond"/>
              </w:rPr>
            </w:pPr>
            <w:r>
              <w:rPr>
                <w:rFonts w:ascii="Garamond" w:hAnsi="Garamond"/>
              </w:rPr>
              <w:t xml:space="preserve">Northwest Territories Government.  The development of violence protocols for three isolated rural communities. </w:t>
            </w:r>
          </w:p>
          <w:p w14:paraId="31D517FB" w14:textId="77777777" w:rsidR="00EB278F" w:rsidRDefault="00EB278F">
            <w:pPr>
              <w:rPr>
                <w:rFonts w:ascii="Garamond" w:hAnsi="Garamond"/>
              </w:rPr>
            </w:pPr>
          </w:p>
          <w:p w14:paraId="4BE59EB8" w14:textId="77777777" w:rsidR="008A16B5" w:rsidRPr="00156E47" w:rsidRDefault="008A16B5">
            <w:pPr>
              <w:rPr>
                <w:rFonts w:ascii="Garamond" w:hAnsi="Garamond"/>
              </w:rPr>
            </w:pPr>
            <w:r w:rsidRPr="00156E47">
              <w:rPr>
                <w:rFonts w:ascii="Garamond" w:hAnsi="Garamond"/>
              </w:rPr>
              <w:t>Northwest Territories Government. Interviewed service users about their experiences and co-authored a report on same with Dr. Allan Wade; participated in a discourse analysis of legal and judicial documents involving cases of violence.</w:t>
            </w:r>
          </w:p>
        </w:tc>
      </w:tr>
      <w:tr w:rsidR="008A16B5" w14:paraId="6C7BB267" w14:textId="77777777">
        <w:tc>
          <w:tcPr>
            <w:tcW w:w="1735" w:type="dxa"/>
          </w:tcPr>
          <w:p w14:paraId="78C1AA40" w14:textId="77777777" w:rsidR="008A16B5" w:rsidRDefault="00C23B24" w:rsidP="009A06E6">
            <w:pPr>
              <w:rPr>
                <w:rFonts w:ascii="Garamond" w:hAnsi="Garamond"/>
              </w:rPr>
            </w:pPr>
            <w:r>
              <w:rPr>
                <w:rFonts w:ascii="Garamond" w:hAnsi="Garamond"/>
              </w:rPr>
              <w:t>2002 – 2007</w:t>
            </w:r>
          </w:p>
        </w:tc>
        <w:tc>
          <w:tcPr>
            <w:tcW w:w="7495" w:type="dxa"/>
          </w:tcPr>
          <w:p w14:paraId="38AD53FC" w14:textId="77777777" w:rsidR="008A16B5" w:rsidRDefault="008A16B5">
            <w:pPr>
              <w:rPr>
                <w:rFonts w:ascii="Garamond" w:hAnsi="Garamond"/>
              </w:rPr>
            </w:pPr>
            <w:r>
              <w:rPr>
                <w:rFonts w:ascii="Garamond" w:hAnsi="Garamond"/>
              </w:rPr>
              <w:t>Margaret Thomson Centre, Ross River, Yukon. Staff support and counselling services for survivors of residential school violence.</w:t>
            </w:r>
          </w:p>
        </w:tc>
      </w:tr>
    </w:tbl>
    <w:p w14:paraId="680C5281" w14:textId="77777777" w:rsidR="008A16B5" w:rsidRDefault="008A16B5">
      <w:pPr>
        <w:pStyle w:val="CRCVHeading3"/>
      </w:pPr>
      <w:r>
        <w:t>d. 7. Other Research and Professional Activities</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65"/>
        <w:gridCol w:w="6935"/>
      </w:tblGrid>
      <w:tr w:rsidR="008A16B5" w:rsidRPr="005D0DC8" w14:paraId="05C26ABB" w14:textId="77777777">
        <w:tc>
          <w:tcPr>
            <w:tcW w:w="2095" w:type="dxa"/>
          </w:tcPr>
          <w:p w14:paraId="3BC60A03" w14:textId="77777777" w:rsidR="005E02DD" w:rsidRDefault="005E02DD">
            <w:pPr>
              <w:jc w:val="right"/>
              <w:rPr>
                <w:rFonts w:ascii="Garamond" w:hAnsi="Garamond"/>
              </w:rPr>
            </w:pPr>
            <w:r>
              <w:rPr>
                <w:rFonts w:ascii="Garamond" w:hAnsi="Garamond"/>
              </w:rPr>
              <w:t>2013</w:t>
            </w:r>
          </w:p>
          <w:p w14:paraId="377AE530" w14:textId="77777777" w:rsidR="005E02DD" w:rsidRDefault="005E02DD">
            <w:pPr>
              <w:jc w:val="right"/>
              <w:rPr>
                <w:rFonts w:ascii="Garamond" w:hAnsi="Garamond"/>
              </w:rPr>
            </w:pPr>
          </w:p>
          <w:p w14:paraId="00B742F3" w14:textId="77777777" w:rsidR="00382846" w:rsidRDefault="00382846">
            <w:pPr>
              <w:jc w:val="right"/>
              <w:rPr>
                <w:rFonts w:ascii="Garamond" w:hAnsi="Garamond"/>
              </w:rPr>
            </w:pPr>
            <w:r>
              <w:rPr>
                <w:rFonts w:ascii="Garamond" w:hAnsi="Garamond"/>
              </w:rPr>
              <w:t>2012</w:t>
            </w:r>
          </w:p>
          <w:p w14:paraId="119015F5" w14:textId="77777777" w:rsidR="00382846" w:rsidRDefault="00382846">
            <w:pPr>
              <w:jc w:val="right"/>
              <w:rPr>
                <w:rFonts w:ascii="Garamond" w:hAnsi="Garamond"/>
              </w:rPr>
            </w:pPr>
          </w:p>
          <w:p w14:paraId="5FA71BE3" w14:textId="77777777" w:rsidR="00382846" w:rsidRDefault="00382846">
            <w:pPr>
              <w:jc w:val="right"/>
              <w:rPr>
                <w:rFonts w:ascii="Garamond" w:hAnsi="Garamond"/>
              </w:rPr>
            </w:pPr>
          </w:p>
          <w:p w14:paraId="28E5CE89" w14:textId="77777777" w:rsidR="00382846" w:rsidRDefault="00382846">
            <w:pPr>
              <w:jc w:val="right"/>
              <w:rPr>
                <w:rFonts w:ascii="Garamond" w:hAnsi="Garamond"/>
              </w:rPr>
            </w:pPr>
          </w:p>
          <w:p w14:paraId="133131B1" w14:textId="77777777" w:rsidR="00382846" w:rsidRDefault="00382846">
            <w:pPr>
              <w:jc w:val="right"/>
              <w:rPr>
                <w:rFonts w:ascii="Garamond" w:hAnsi="Garamond"/>
              </w:rPr>
            </w:pPr>
          </w:p>
          <w:p w14:paraId="614C178F" w14:textId="77777777" w:rsidR="00695B38" w:rsidRDefault="00695B38">
            <w:pPr>
              <w:jc w:val="right"/>
              <w:rPr>
                <w:rFonts w:ascii="Garamond" w:hAnsi="Garamond"/>
              </w:rPr>
            </w:pPr>
            <w:r>
              <w:rPr>
                <w:rFonts w:ascii="Garamond" w:hAnsi="Garamond"/>
              </w:rPr>
              <w:t>2012</w:t>
            </w:r>
          </w:p>
          <w:p w14:paraId="3F30B4FF" w14:textId="77777777" w:rsidR="00695B38" w:rsidRDefault="00695B38">
            <w:pPr>
              <w:jc w:val="right"/>
              <w:rPr>
                <w:rFonts w:ascii="Garamond" w:hAnsi="Garamond"/>
              </w:rPr>
            </w:pPr>
          </w:p>
          <w:p w14:paraId="4A9C71A1" w14:textId="77777777" w:rsidR="00B549CD" w:rsidRDefault="00B549CD">
            <w:pPr>
              <w:jc w:val="right"/>
              <w:rPr>
                <w:rFonts w:ascii="Garamond" w:hAnsi="Garamond"/>
              </w:rPr>
            </w:pPr>
          </w:p>
          <w:p w14:paraId="6EC002E7" w14:textId="77777777" w:rsidR="00B549CD" w:rsidRDefault="00B549CD">
            <w:pPr>
              <w:jc w:val="right"/>
              <w:rPr>
                <w:rFonts w:ascii="Garamond" w:hAnsi="Garamond"/>
              </w:rPr>
            </w:pPr>
          </w:p>
          <w:p w14:paraId="573C5AD1" w14:textId="77777777" w:rsidR="00B549CD" w:rsidRDefault="00B549CD">
            <w:pPr>
              <w:jc w:val="right"/>
              <w:rPr>
                <w:rFonts w:ascii="Garamond" w:hAnsi="Garamond"/>
              </w:rPr>
            </w:pPr>
          </w:p>
          <w:p w14:paraId="60AB39A1" w14:textId="77777777" w:rsidR="00FA797C" w:rsidRDefault="00FA797C">
            <w:pPr>
              <w:jc w:val="right"/>
              <w:rPr>
                <w:rFonts w:ascii="Garamond" w:hAnsi="Garamond"/>
              </w:rPr>
            </w:pPr>
          </w:p>
          <w:p w14:paraId="4174EA5A" w14:textId="67130B73" w:rsidR="008A16B5" w:rsidRPr="005D0DC8" w:rsidRDefault="008A16B5">
            <w:pPr>
              <w:jc w:val="right"/>
              <w:rPr>
                <w:rFonts w:ascii="Garamond" w:hAnsi="Garamond"/>
              </w:rPr>
            </w:pPr>
            <w:r w:rsidRPr="005D0DC8">
              <w:rPr>
                <w:rFonts w:ascii="Garamond" w:hAnsi="Garamond"/>
              </w:rPr>
              <w:t>2010 – 2012</w:t>
            </w:r>
          </w:p>
        </w:tc>
        <w:tc>
          <w:tcPr>
            <w:tcW w:w="7135" w:type="dxa"/>
          </w:tcPr>
          <w:p w14:paraId="3D4F6426" w14:textId="77777777" w:rsidR="005E02DD" w:rsidRDefault="005E02DD" w:rsidP="00517CCB">
            <w:pPr>
              <w:rPr>
                <w:rFonts w:ascii="Garamond" w:hAnsi="Garamond"/>
              </w:rPr>
            </w:pPr>
            <w:r>
              <w:rPr>
                <w:rFonts w:ascii="Garamond" w:hAnsi="Garamond"/>
              </w:rPr>
              <w:t>Attended a meeting of Response-Based Aotearoa in New Zealand.</w:t>
            </w:r>
          </w:p>
          <w:p w14:paraId="29C1DD66" w14:textId="77777777" w:rsidR="005E02DD" w:rsidRDefault="005E02DD" w:rsidP="00517CCB">
            <w:pPr>
              <w:rPr>
                <w:rFonts w:ascii="Garamond" w:hAnsi="Garamond"/>
              </w:rPr>
            </w:pPr>
          </w:p>
          <w:p w14:paraId="0D57527F" w14:textId="77777777" w:rsidR="00382846" w:rsidRDefault="00382846" w:rsidP="00517CCB">
            <w:pPr>
              <w:rPr>
                <w:rFonts w:ascii="Garamond" w:hAnsi="Garamond"/>
              </w:rPr>
            </w:pPr>
            <w:r>
              <w:rPr>
                <w:rFonts w:ascii="Garamond" w:hAnsi="Garamond"/>
              </w:rPr>
              <w:t>I am the co-Principal Investigator for BC and the Yukon for a national CIHR grant on the topic of structural violence against youth in Canada.  I have been managing a 20,000. grant for research activities on Vancouver Island.</w:t>
            </w:r>
          </w:p>
          <w:p w14:paraId="6A048DB4" w14:textId="77777777" w:rsidR="00382846" w:rsidRDefault="00382846" w:rsidP="00517CCB">
            <w:pPr>
              <w:rPr>
                <w:rFonts w:ascii="Garamond" w:hAnsi="Garamond"/>
              </w:rPr>
            </w:pPr>
          </w:p>
          <w:p w14:paraId="4BBD1BBD" w14:textId="582C2C8D" w:rsidR="00695B38" w:rsidRDefault="00B549CD" w:rsidP="00517CCB">
            <w:pPr>
              <w:rPr>
                <w:rFonts w:ascii="Garamond" w:hAnsi="Garamond"/>
              </w:rPr>
            </w:pPr>
            <w:r>
              <w:rPr>
                <w:rFonts w:ascii="Garamond" w:hAnsi="Garamond"/>
              </w:rPr>
              <w:t>I am a member of a Metis research collaboration with Dr. Jeannine Carriere with community partnership with the Metis Commission of British Columbia.  We are in the process of preparing a SSHRC grant on the topic of Metis</w:t>
            </w:r>
            <w:r w:rsidR="00AB746A">
              <w:rPr>
                <w:rFonts w:ascii="Garamond" w:hAnsi="Garamond"/>
              </w:rPr>
              <w:t xml:space="preserve"> Wellness, to be submitted in the fall of 2012</w:t>
            </w:r>
            <w:r w:rsidR="005736BF">
              <w:rPr>
                <w:rFonts w:ascii="Garamond" w:hAnsi="Garamond"/>
              </w:rPr>
              <w:t xml:space="preserve"> &amp; 2014.</w:t>
            </w:r>
          </w:p>
          <w:p w14:paraId="30DE0A56" w14:textId="77777777" w:rsidR="00695B38" w:rsidRDefault="00695B38" w:rsidP="00517CCB">
            <w:pPr>
              <w:rPr>
                <w:rFonts w:ascii="Garamond" w:hAnsi="Garamond"/>
              </w:rPr>
            </w:pPr>
          </w:p>
          <w:p w14:paraId="513F5591" w14:textId="77777777" w:rsidR="008A16B5" w:rsidRPr="002D0E7F" w:rsidRDefault="008A16B5" w:rsidP="0094089D">
            <w:pPr>
              <w:rPr>
                <w:rFonts w:ascii="Garamond" w:hAnsi="Garamond"/>
              </w:rPr>
            </w:pPr>
            <w:r w:rsidRPr="002D0E7F">
              <w:rPr>
                <w:rFonts w:ascii="Garamond" w:hAnsi="Garamond"/>
              </w:rPr>
              <w:t xml:space="preserve">I am a member of “The Responses to Interpersonal Violence International Network.” I </w:t>
            </w:r>
            <w:r w:rsidR="0094089D">
              <w:rPr>
                <w:rFonts w:ascii="Garamond" w:hAnsi="Garamond"/>
              </w:rPr>
              <w:t xml:space="preserve">have submitted a book chapter for a collaborative book project.  </w:t>
            </w:r>
          </w:p>
        </w:tc>
      </w:tr>
      <w:tr w:rsidR="008A16B5" w:rsidRPr="005D0DC8" w14:paraId="0FA789FC" w14:textId="77777777">
        <w:tc>
          <w:tcPr>
            <w:tcW w:w="2095" w:type="dxa"/>
          </w:tcPr>
          <w:p w14:paraId="0E852D40" w14:textId="77777777" w:rsidR="008A16B5" w:rsidRPr="005D0DC8" w:rsidRDefault="008A16B5">
            <w:pPr>
              <w:jc w:val="right"/>
              <w:rPr>
                <w:rFonts w:ascii="Garamond" w:hAnsi="Garamond"/>
              </w:rPr>
            </w:pPr>
            <w:r w:rsidRPr="005D0DC8">
              <w:rPr>
                <w:rFonts w:ascii="Garamond" w:hAnsi="Garamond"/>
              </w:rPr>
              <w:t>2011, November</w:t>
            </w:r>
          </w:p>
        </w:tc>
        <w:tc>
          <w:tcPr>
            <w:tcW w:w="7135" w:type="dxa"/>
          </w:tcPr>
          <w:p w14:paraId="2625B543" w14:textId="77777777" w:rsidR="008A16B5" w:rsidRPr="008C3181" w:rsidRDefault="008A16B5" w:rsidP="008A16B5">
            <w:pPr>
              <w:rPr>
                <w:rFonts w:ascii="Garamond" w:hAnsi="Garamond"/>
              </w:rPr>
            </w:pPr>
            <w:r w:rsidRPr="008C3181">
              <w:rPr>
                <w:rFonts w:ascii="Garamond" w:hAnsi="Garamond"/>
              </w:rPr>
              <w:t xml:space="preserve">Attended a CIHR research meeting in London, Ontario to present my research, as co-PI for BC and the Yukon, to the national group of the research project </w:t>
            </w:r>
            <w:r w:rsidRPr="001B6702">
              <w:rPr>
                <w:rFonts w:ascii="Garamond" w:hAnsi="Garamond"/>
              </w:rPr>
              <w:t>“Promoting Health Through Collaborative Engagement with Youth in Canada: Overcoming, Resisting, and Preventing Structural Violence</w:t>
            </w:r>
            <w:r w:rsidR="00FC0D31">
              <w:rPr>
                <w:rFonts w:ascii="Garamond" w:hAnsi="Garamond"/>
              </w:rPr>
              <w:t>.</w:t>
            </w:r>
            <w:r w:rsidRPr="001B6702">
              <w:rPr>
                <w:rFonts w:ascii="Garamond" w:hAnsi="Garamond"/>
              </w:rPr>
              <w:t>”</w:t>
            </w:r>
            <w:r w:rsidR="00FC0D31">
              <w:rPr>
                <w:rFonts w:ascii="Garamond" w:hAnsi="Garamond"/>
              </w:rPr>
              <w:t xml:space="preserve">  I assisted in the development of the successful proposal submitted to the Canadian Institute of Health Research for 1,370,000.</w:t>
            </w:r>
          </w:p>
        </w:tc>
      </w:tr>
      <w:tr w:rsidR="008A16B5" w:rsidRPr="005D0DC8" w14:paraId="3D33ABE5" w14:textId="77777777">
        <w:tc>
          <w:tcPr>
            <w:tcW w:w="2095" w:type="dxa"/>
          </w:tcPr>
          <w:p w14:paraId="29653654" w14:textId="77777777" w:rsidR="008A16B5" w:rsidRPr="005D0DC8" w:rsidRDefault="008A16B5">
            <w:pPr>
              <w:jc w:val="right"/>
              <w:rPr>
                <w:rFonts w:ascii="Garamond" w:hAnsi="Garamond"/>
              </w:rPr>
            </w:pPr>
            <w:r w:rsidRPr="005D0DC8">
              <w:rPr>
                <w:rFonts w:ascii="Garamond" w:hAnsi="Garamond"/>
              </w:rPr>
              <w:t>2009 – 2012</w:t>
            </w:r>
          </w:p>
        </w:tc>
        <w:tc>
          <w:tcPr>
            <w:tcW w:w="7135" w:type="dxa"/>
          </w:tcPr>
          <w:p w14:paraId="2AE20DAF" w14:textId="77777777" w:rsidR="008A16B5" w:rsidRDefault="008A16B5" w:rsidP="008A16B5">
            <w:pPr>
              <w:rPr>
                <w:rFonts w:ascii="Garamond" w:hAnsi="Garamond"/>
              </w:rPr>
            </w:pPr>
            <w:r>
              <w:rPr>
                <w:rFonts w:ascii="Garamond" w:hAnsi="Garamond"/>
              </w:rPr>
              <w:t xml:space="preserve">I collaborate with Dr. Allan Wade and Dr. Linda Coates from the Centre for Response-Based Practice as a “university partner.”  This </w:t>
            </w:r>
            <w:r>
              <w:rPr>
                <w:rFonts w:ascii="Garamond" w:hAnsi="Garamond"/>
              </w:rPr>
              <w:lastRenderedPageBreak/>
              <w:t>collaboration is ongoing as we develop response-based ideas and applications</w:t>
            </w:r>
            <w:r w:rsidR="000301E5">
              <w:rPr>
                <w:rFonts w:ascii="Garamond" w:hAnsi="Garamond"/>
              </w:rPr>
              <w:t xml:space="preserve"> in our violence reduction work</w:t>
            </w:r>
          </w:p>
        </w:tc>
      </w:tr>
      <w:tr w:rsidR="008A16B5" w:rsidRPr="005D0DC8" w14:paraId="5BE111AC" w14:textId="77777777">
        <w:tc>
          <w:tcPr>
            <w:tcW w:w="2095" w:type="dxa"/>
          </w:tcPr>
          <w:p w14:paraId="02564850" w14:textId="77777777" w:rsidR="008A16B5" w:rsidRPr="005D0DC8" w:rsidRDefault="008A16B5">
            <w:pPr>
              <w:jc w:val="right"/>
              <w:rPr>
                <w:rFonts w:ascii="Garamond" w:hAnsi="Garamond"/>
              </w:rPr>
            </w:pPr>
            <w:r w:rsidRPr="005D0DC8">
              <w:rPr>
                <w:rFonts w:ascii="Garamond" w:hAnsi="Garamond"/>
              </w:rPr>
              <w:lastRenderedPageBreak/>
              <w:t>2010</w:t>
            </w:r>
          </w:p>
        </w:tc>
        <w:tc>
          <w:tcPr>
            <w:tcW w:w="7135" w:type="dxa"/>
          </w:tcPr>
          <w:p w14:paraId="4320C98D" w14:textId="77777777" w:rsidR="008A16B5" w:rsidRPr="002D0E7F" w:rsidRDefault="008A16B5" w:rsidP="008A16B5">
            <w:pPr>
              <w:rPr>
                <w:rFonts w:ascii="Garamond" w:hAnsi="Garamond"/>
              </w:rPr>
            </w:pPr>
            <w:r w:rsidRPr="002D0E7F">
              <w:rPr>
                <w:rFonts w:ascii="Garamond" w:hAnsi="Garamond"/>
              </w:rPr>
              <w:t>One-course teaching release to conduct a needs assessment report on their delegation process for Métis Community Services in Victoria.</w:t>
            </w:r>
          </w:p>
        </w:tc>
      </w:tr>
      <w:tr w:rsidR="008A16B5" w:rsidRPr="005D0DC8" w14:paraId="7C4D57FE" w14:textId="77777777">
        <w:tc>
          <w:tcPr>
            <w:tcW w:w="2095" w:type="dxa"/>
          </w:tcPr>
          <w:p w14:paraId="646FD018" w14:textId="77777777" w:rsidR="008A16B5" w:rsidRPr="005D0DC8" w:rsidRDefault="008A16B5">
            <w:pPr>
              <w:jc w:val="right"/>
              <w:rPr>
                <w:rFonts w:ascii="Garamond" w:hAnsi="Garamond"/>
              </w:rPr>
            </w:pPr>
            <w:r w:rsidRPr="005D0DC8">
              <w:rPr>
                <w:rFonts w:ascii="Garamond" w:hAnsi="Garamond"/>
              </w:rPr>
              <w:t>2009</w:t>
            </w:r>
          </w:p>
        </w:tc>
        <w:tc>
          <w:tcPr>
            <w:tcW w:w="7135" w:type="dxa"/>
          </w:tcPr>
          <w:p w14:paraId="308F160A" w14:textId="77777777" w:rsidR="008A16B5" w:rsidRPr="002D0E7F" w:rsidRDefault="008A16B5" w:rsidP="008A16B5">
            <w:pPr>
              <w:rPr>
                <w:rFonts w:ascii="Garamond" w:hAnsi="Garamond"/>
              </w:rPr>
            </w:pPr>
            <w:r w:rsidRPr="002D0E7F">
              <w:rPr>
                <w:rFonts w:ascii="Garamond" w:hAnsi="Garamond"/>
              </w:rPr>
              <w:t>One-course teaching release to work on a Family Group Conferencing research project through the Faculty of Law.</w:t>
            </w:r>
          </w:p>
        </w:tc>
      </w:tr>
      <w:tr w:rsidR="008A16B5" w:rsidRPr="005D0DC8" w14:paraId="0BDA8A42" w14:textId="77777777">
        <w:tc>
          <w:tcPr>
            <w:tcW w:w="2095" w:type="dxa"/>
          </w:tcPr>
          <w:p w14:paraId="3E35ADB9" w14:textId="77777777" w:rsidR="008A16B5" w:rsidRPr="005D0DC8" w:rsidRDefault="008A16B5">
            <w:pPr>
              <w:jc w:val="right"/>
              <w:rPr>
                <w:rFonts w:ascii="Garamond" w:hAnsi="Garamond"/>
              </w:rPr>
            </w:pPr>
            <w:r w:rsidRPr="005D0DC8">
              <w:rPr>
                <w:rFonts w:ascii="Garamond" w:hAnsi="Garamond"/>
              </w:rPr>
              <w:t>2009, Spring</w:t>
            </w:r>
          </w:p>
        </w:tc>
        <w:tc>
          <w:tcPr>
            <w:tcW w:w="7135" w:type="dxa"/>
          </w:tcPr>
          <w:p w14:paraId="2C567530" w14:textId="77777777" w:rsidR="008A16B5" w:rsidRPr="008C3181" w:rsidRDefault="008A16B5" w:rsidP="008A16B5">
            <w:pPr>
              <w:rPr>
                <w:rFonts w:ascii="Garamond" w:hAnsi="Garamond"/>
              </w:rPr>
            </w:pPr>
            <w:r w:rsidRPr="008C3181">
              <w:rPr>
                <w:rFonts w:ascii="Garamond" w:hAnsi="Garamond"/>
              </w:rPr>
              <w:t>Growing a provincial research strategy for Indigenous child welfare. Provincial planning session.</w:t>
            </w:r>
          </w:p>
        </w:tc>
      </w:tr>
    </w:tbl>
    <w:p w14:paraId="59F6B4F5" w14:textId="77777777" w:rsidR="008A16B5" w:rsidRDefault="008A16B5" w:rsidP="008A16B5">
      <w:pPr>
        <w:pStyle w:val="CRCVHeading2"/>
        <w:outlineLvl w:val="0"/>
      </w:pPr>
      <w:r>
        <w:t>e. Films, Videos, Courses Developed</w:t>
      </w:r>
    </w:p>
    <w:p w14:paraId="6888F092" w14:textId="77777777" w:rsidR="008A16B5" w:rsidRDefault="008A16B5" w:rsidP="008A16B5">
      <w:pPr>
        <w:pStyle w:val="CRCVHeading3"/>
        <w:outlineLvl w:val="0"/>
      </w:pPr>
      <w:r>
        <w:t>e. 1. Films and Videos (not juried)</w:t>
      </w:r>
    </w:p>
    <w:p w14:paraId="6881FB83" w14:textId="77777777" w:rsidR="00C149F2" w:rsidRDefault="00C149F2" w:rsidP="00C109E8">
      <w:pPr>
        <w:pStyle w:val="Reference"/>
      </w:pPr>
      <w:r>
        <w:t xml:space="preserve">Richardson, C.  (2013).  </w:t>
      </w:r>
      <w:r w:rsidRPr="00C149F2">
        <w:rPr>
          <w:i/>
        </w:rPr>
        <w:t>Breaking through structural violence</w:t>
      </w:r>
      <w:r>
        <w:t>.  Part of CIHR Metis youth research project.</w:t>
      </w:r>
    </w:p>
    <w:p w14:paraId="5D9AAEB3" w14:textId="77777777" w:rsidR="0094089D" w:rsidRDefault="00C109E8" w:rsidP="00C109E8">
      <w:pPr>
        <w:pStyle w:val="Reference"/>
      </w:pPr>
      <w:r>
        <w:t>Richardson, C.  (2011).  Two</w:t>
      </w:r>
      <w:r w:rsidR="0094089D">
        <w:t xml:space="preserve"> Interview</w:t>
      </w:r>
      <w:r>
        <w:t>s</w:t>
      </w:r>
      <w:r w:rsidR="0094089D">
        <w:t xml:space="preserve"> with a Woman Who Has Experienced Violence.  For Revolutionizing Risky Conversations Project.</w:t>
      </w:r>
      <w:r>
        <w:t xml:space="preserve">  </w:t>
      </w:r>
    </w:p>
    <w:p w14:paraId="122CE844" w14:textId="77777777" w:rsidR="005C040D" w:rsidRDefault="005C040D" w:rsidP="00AE127D">
      <w:pPr>
        <w:pStyle w:val="Reference"/>
      </w:pPr>
      <w:r>
        <w:t>Richardson, C.  (2010).  An Interview with Dr. Allan Wade on the History of Family Therapy.</w:t>
      </w:r>
    </w:p>
    <w:p w14:paraId="5FD72702" w14:textId="77777777" w:rsidR="008A16B5" w:rsidRDefault="008A16B5" w:rsidP="00AE127D">
      <w:pPr>
        <w:pStyle w:val="Reference"/>
      </w:pPr>
      <w:r>
        <w:t xml:space="preserve">Richardson, C. (2009). Response-based interview with Audrey Chartrand. University of Victoria. </w:t>
      </w:r>
    </w:p>
    <w:p w14:paraId="5C005B4E" w14:textId="77777777" w:rsidR="008A16B5" w:rsidRDefault="008A16B5" w:rsidP="00AE127D">
      <w:pPr>
        <w:pStyle w:val="Reference"/>
      </w:pPr>
      <w:r>
        <w:t xml:space="preserve">Richardson, C. (2008). Métis identity development: An interview with Sylvie </w:t>
      </w:r>
      <w:proofErr w:type="spellStart"/>
      <w:r>
        <w:t>Cottell</w:t>
      </w:r>
      <w:proofErr w:type="spellEnd"/>
      <w:r>
        <w:t>. University of Victoria. University of Victoria.</w:t>
      </w:r>
    </w:p>
    <w:p w14:paraId="14BBA88A" w14:textId="77777777" w:rsidR="008A16B5" w:rsidRDefault="008A16B5" w:rsidP="008A16B5">
      <w:pPr>
        <w:pStyle w:val="CRCVHeading3"/>
        <w:outlineLvl w:val="0"/>
      </w:pPr>
      <w:r>
        <w:t xml:space="preserve">e. 2. Course Development, University of Victoria </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67"/>
        <w:gridCol w:w="6933"/>
      </w:tblGrid>
      <w:tr w:rsidR="008A16B5" w14:paraId="4DB59B32" w14:textId="77777777">
        <w:tc>
          <w:tcPr>
            <w:tcW w:w="2095" w:type="dxa"/>
          </w:tcPr>
          <w:p w14:paraId="7E3D6A81" w14:textId="77777777" w:rsidR="008A16B5" w:rsidRDefault="008A16B5">
            <w:pPr>
              <w:jc w:val="right"/>
              <w:rPr>
                <w:rFonts w:ascii="Garamond" w:hAnsi="Garamond"/>
              </w:rPr>
            </w:pPr>
            <w:r>
              <w:rPr>
                <w:rFonts w:ascii="Garamond" w:hAnsi="Garamond"/>
              </w:rPr>
              <w:t>Winter 2010</w:t>
            </w:r>
          </w:p>
        </w:tc>
        <w:tc>
          <w:tcPr>
            <w:tcW w:w="7135" w:type="dxa"/>
          </w:tcPr>
          <w:p w14:paraId="152BD5CB" w14:textId="77777777" w:rsidR="008A16B5" w:rsidRDefault="008A16B5" w:rsidP="008A16B5">
            <w:pPr>
              <w:spacing w:after="60"/>
              <w:rPr>
                <w:rFonts w:ascii="Garamond" w:hAnsi="Garamond"/>
              </w:rPr>
            </w:pPr>
            <w:r>
              <w:rPr>
                <w:rFonts w:ascii="Garamond" w:hAnsi="Garamond"/>
              </w:rPr>
              <w:t>SOCW 527 Research Methods</w:t>
            </w:r>
          </w:p>
        </w:tc>
      </w:tr>
      <w:tr w:rsidR="008A16B5" w14:paraId="25310DB6" w14:textId="77777777">
        <w:tc>
          <w:tcPr>
            <w:tcW w:w="2095" w:type="dxa"/>
          </w:tcPr>
          <w:p w14:paraId="4B0FADD2" w14:textId="77777777" w:rsidR="008A16B5" w:rsidRDefault="008A16B5">
            <w:pPr>
              <w:jc w:val="right"/>
              <w:rPr>
                <w:rFonts w:ascii="Garamond" w:hAnsi="Garamond"/>
              </w:rPr>
            </w:pPr>
            <w:r>
              <w:rPr>
                <w:rFonts w:ascii="Garamond" w:hAnsi="Garamond"/>
              </w:rPr>
              <w:t>Fall 2010</w:t>
            </w:r>
          </w:p>
        </w:tc>
        <w:tc>
          <w:tcPr>
            <w:tcW w:w="7135" w:type="dxa"/>
          </w:tcPr>
          <w:p w14:paraId="338C3744" w14:textId="77777777" w:rsidR="008A16B5" w:rsidRDefault="008A16B5" w:rsidP="008A16B5">
            <w:pPr>
              <w:spacing w:after="60"/>
              <w:rPr>
                <w:rFonts w:ascii="Garamond" w:hAnsi="Garamond"/>
              </w:rPr>
            </w:pPr>
            <w:r>
              <w:rPr>
                <w:rFonts w:ascii="Garamond" w:hAnsi="Garamond"/>
              </w:rPr>
              <w:t>Social Justice Studies (SJS) 200 with Catherine McGregor, Connie Carter and Allan Wade</w:t>
            </w:r>
          </w:p>
        </w:tc>
      </w:tr>
      <w:tr w:rsidR="008A16B5" w14:paraId="5986156A" w14:textId="77777777">
        <w:tc>
          <w:tcPr>
            <w:tcW w:w="2095" w:type="dxa"/>
          </w:tcPr>
          <w:p w14:paraId="65E7C912" w14:textId="77777777" w:rsidR="008A16B5" w:rsidRDefault="008A16B5">
            <w:pPr>
              <w:jc w:val="right"/>
              <w:rPr>
                <w:rFonts w:ascii="Garamond" w:hAnsi="Garamond"/>
              </w:rPr>
            </w:pPr>
            <w:r>
              <w:rPr>
                <w:rFonts w:ascii="Garamond" w:hAnsi="Garamond"/>
              </w:rPr>
              <w:t>Fall/Winter 2009</w:t>
            </w:r>
          </w:p>
        </w:tc>
        <w:tc>
          <w:tcPr>
            <w:tcW w:w="7135" w:type="dxa"/>
          </w:tcPr>
          <w:p w14:paraId="08199C19" w14:textId="77777777" w:rsidR="008A16B5" w:rsidRDefault="008A16B5" w:rsidP="008A16B5">
            <w:pPr>
              <w:spacing w:after="60"/>
              <w:rPr>
                <w:rFonts w:ascii="Garamond" w:hAnsi="Garamond"/>
              </w:rPr>
            </w:pPr>
            <w:r>
              <w:rPr>
                <w:rFonts w:ascii="Garamond" w:hAnsi="Garamond"/>
              </w:rPr>
              <w:t>Collaborative Conversations (consultant)</w:t>
            </w:r>
          </w:p>
        </w:tc>
      </w:tr>
      <w:tr w:rsidR="008A16B5" w14:paraId="2F2A53A8" w14:textId="77777777">
        <w:tc>
          <w:tcPr>
            <w:tcW w:w="2095" w:type="dxa"/>
          </w:tcPr>
          <w:p w14:paraId="07F07567" w14:textId="77777777" w:rsidR="008A16B5" w:rsidRDefault="008A16B5">
            <w:pPr>
              <w:jc w:val="right"/>
              <w:rPr>
                <w:rFonts w:ascii="Garamond" w:hAnsi="Garamond"/>
              </w:rPr>
            </w:pPr>
            <w:r>
              <w:rPr>
                <w:rFonts w:ascii="Garamond" w:hAnsi="Garamond"/>
              </w:rPr>
              <w:t>Winter 2008</w:t>
            </w:r>
          </w:p>
        </w:tc>
        <w:tc>
          <w:tcPr>
            <w:tcW w:w="7135" w:type="dxa"/>
          </w:tcPr>
          <w:p w14:paraId="2ED4A77E" w14:textId="77777777" w:rsidR="008A16B5" w:rsidRDefault="008A16B5" w:rsidP="008A16B5">
            <w:pPr>
              <w:spacing w:after="60"/>
              <w:rPr>
                <w:rFonts w:ascii="Garamond" w:hAnsi="Garamond"/>
              </w:rPr>
            </w:pPr>
            <w:r>
              <w:rPr>
                <w:rFonts w:ascii="Garamond" w:hAnsi="Garamond"/>
              </w:rPr>
              <w:t>SOCW 460 Indigenous Perspectives on Child Development, School of Social Work for distance learning</w:t>
            </w:r>
          </w:p>
        </w:tc>
      </w:tr>
      <w:tr w:rsidR="008A16B5" w14:paraId="0F27A15F" w14:textId="77777777">
        <w:tc>
          <w:tcPr>
            <w:tcW w:w="2095" w:type="dxa"/>
          </w:tcPr>
          <w:p w14:paraId="05D8276E" w14:textId="77777777" w:rsidR="008A16B5" w:rsidRDefault="008A16B5">
            <w:pPr>
              <w:jc w:val="right"/>
              <w:rPr>
                <w:rFonts w:ascii="Garamond" w:hAnsi="Garamond"/>
              </w:rPr>
            </w:pPr>
            <w:r>
              <w:rPr>
                <w:rFonts w:ascii="Garamond" w:hAnsi="Garamond"/>
              </w:rPr>
              <w:t>2005 – 2006</w:t>
            </w:r>
          </w:p>
        </w:tc>
        <w:tc>
          <w:tcPr>
            <w:tcW w:w="7135" w:type="dxa"/>
          </w:tcPr>
          <w:p w14:paraId="506D60CE" w14:textId="77777777" w:rsidR="008A16B5" w:rsidRDefault="008A16B5">
            <w:pPr>
              <w:spacing w:after="60"/>
              <w:rPr>
                <w:rFonts w:ascii="Garamond" w:hAnsi="Garamond"/>
                <w:highlight w:val="yellow"/>
              </w:rPr>
            </w:pPr>
            <w:r>
              <w:rPr>
                <w:rFonts w:ascii="Garamond" w:hAnsi="Garamond"/>
              </w:rPr>
              <w:t xml:space="preserve">CYC 460B Child Development in Eco-cultural Context: Generative Curriculum Model – Focus on the Aboriginal Child in Canada, Indigenous Early Childhood Development Virtual University (ECDVU) </w:t>
            </w:r>
          </w:p>
        </w:tc>
      </w:tr>
    </w:tbl>
    <w:p w14:paraId="7E666784" w14:textId="77777777" w:rsidR="008A16B5" w:rsidRDefault="008A16B5" w:rsidP="008A16B5">
      <w:pPr>
        <w:pStyle w:val="CRCVHeading3"/>
        <w:outlineLvl w:val="0"/>
      </w:pPr>
      <w:r>
        <w:t>e. 3. Course Development, Other Institutions</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48"/>
        <w:gridCol w:w="6952"/>
      </w:tblGrid>
      <w:tr w:rsidR="008A16B5" w14:paraId="7CBB68DB" w14:textId="77777777">
        <w:tc>
          <w:tcPr>
            <w:tcW w:w="2095" w:type="dxa"/>
          </w:tcPr>
          <w:p w14:paraId="17D3D392" w14:textId="77777777" w:rsidR="003B022C" w:rsidRDefault="003B022C">
            <w:pPr>
              <w:jc w:val="right"/>
              <w:rPr>
                <w:rFonts w:ascii="Garamond" w:hAnsi="Garamond"/>
              </w:rPr>
            </w:pPr>
            <w:r>
              <w:rPr>
                <w:rFonts w:ascii="Garamond" w:hAnsi="Garamond"/>
              </w:rPr>
              <w:t>2021</w:t>
            </w:r>
          </w:p>
          <w:p w14:paraId="1CF111F0" w14:textId="77777777" w:rsidR="003B022C" w:rsidRDefault="003B022C">
            <w:pPr>
              <w:jc w:val="right"/>
              <w:rPr>
                <w:rFonts w:ascii="Garamond" w:hAnsi="Garamond"/>
              </w:rPr>
            </w:pPr>
          </w:p>
          <w:p w14:paraId="1B0AF695" w14:textId="77777777" w:rsidR="003B022C" w:rsidRDefault="003B022C">
            <w:pPr>
              <w:jc w:val="right"/>
              <w:rPr>
                <w:rFonts w:ascii="Garamond" w:hAnsi="Garamond"/>
              </w:rPr>
            </w:pPr>
          </w:p>
          <w:p w14:paraId="12EAD3D7" w14:textId="77777777" w:rsidR="003B022C" w:rsidRDefault="003B022C">
            <w:pPr>
              <w:jc w:val="right"/>
              <w:rPr>
                <w:rFonts w:ascii="Garamond" w:hAnsi="Garamond"/>
              </w:rPr>
            </w:pPr>
          </w:p>
          <w:p w14:paraId="4A12D496" w14:textId="77777777" w:rsidR="003B022C" w:rsidRDefault="003B022C">
            <w:pPr>
              <w:jc w:val="right"/>
              <w:rPr>
                <w:rFonts w:ascii="Garamond" w:hAnsi="Garamond"/>
              </w:rPr>
            </w:pPr>
          </w:p>
          <w:p w14:paraId="388DFE11" w14:textId="77777777" w:rsidR="001B1F6B" w:rsidRDefault="003B022C" w:rsidP="003B022C">
            <w:pPr>
              <w:rPr>
                <w:rFonts w:ascii="Garamond" w:hAnsi="Garamond"/>
              </w:rPr>
            </w:pPr>
            <w:r>
              <w:rPr>
                <w:rFonts w:ascii="Garamond" w:hAnsi="Garamond"/>
              </w:rPr>
              <w:lastRenderedPageBreak/>
              <w:t xml:space="preserve">                      </w:t>
            </w:r>
          </w:p>
          <w:p w14:paraId="707CE901" w14:textId="16A7ED00" w:rsidR="003B022C" w:rsidRDefault="001B1F6B" w:rsidP="003B022C">
            <w:pPr>
              <w:rPr>
                <w:rFonts w:ascii="Garamond" w:hAnsi="Garamond"/>
              </w:rPr>
            </w:pPr>
            <w:r>
              <w:rPr>
                <w:rFonts w:ascii="Garamond" w:hAnsi="Garamond"/>
              </w:rPr>
              <w:t xml:space="preserve">                   </w:t>
            </w:r>
            <w:r w:rsidR="00FA797C">
              <w:rPr>
                <w:rFonts w:ascii="Garamond" w:hAnsi="Garamond"/>
              </w:rPr>
              <w:t>2021</w:t>
            </w:r>
            <w:r>
              <w:rPr>
                <w:rFonts w:ascii="Garamond" w:hAnsi="Garamond"/>
              </w:rPr>
              <w:t xml:space="preserve">       </w:t>
            </w:r>
            <w:r w:rsidR="00FA797C">
              <w:rPr>
                <w:rFonts w:ascii="Garamond" w:hAnsi="Garamond"/>
              </w:rPr>
              <w:t xml:space="preserve">             </w:t>
            </w:r>
          </w:p>
          <w:p w14:paraId="43D0698F" w14:textId="77777777" w:rsidR="003B022C" w:rsidRDefault="003B022C">
            <w:pPr>
              <w:jc w:val="right"/>
              <w:rPr>
                <w:rFonts w:ascii="Garamond" w:hAnsi="Garamond"/>
              </w:rPr>
            </w:pPr>
          </w:p>
          <w:p w14:paraId="79C9E8C0" w14:textId="77777777" w:rsidR="003B022C" w:rsidRDefault="003B022C">
            <w:pPr>
              <w:jc w:val="right"/>
              <w:rPr>
                <w:rFonts w:ascii="Garamond" w:hAnsi="Garamond"/>
              </w:rPr>
            </w:pPr>
          </w:p>
          <w:p w14:paraId="71885CB2" w14:textId="77777777" w:rsidR="003B022C" w:rsidRDefault="003B022C">
            <w:pPr>
              <w:jc w:val="right"/>
              <w:rPr>
                <w:rFonts w:ascii="Garamond" w:hAnsi="Garamond"/>
              </w:rPr>
            </w:pPr>
          </w:p>
          <w:p w14:paraId="399E2106" w14:textId="68D82DB7" w:rsidR="00C149F2" w:rsidRDefault="003B022C" w:rsidP="003B022C">
            <w:pPr>
              <w:rPr>
                <w:rFonts w:ascii="Garamond" w:hAnsi="Garamond"/>
              </w:rPr>
            </w:pPr>
            <w:r>
              <w:rPr>
                <w:rFonts w:ascii="Garamond" w:hAnsi="Garamond"/>
              </w:rPr>
              <w:t xml:space="preserve">                   </w:t>
            </w:r>
            <w:r w:rsidR="00C149F2">
              <w:rPr>
                <w:rFonts w:ascii="Garamond" w:hAnsi="Garamond"/>
              </w:rPr>
              <w:t>2013</w:t>
            </w:r>
          </w:p>
          <w:p w14:paraId="0265B694" w14:textId="77777777" w:rsidR="00C149F2" w:rsidRDefault="00C149F2">
            <w:pPr>
              <w:jc w:val="right"/>
              <w:rPr>
                <w:rFonts w:ascii="Garamond" w:hAnsi="Garamond"/>
              </w:rPr>
            </w:pPr>
          </w:p>
          <w:p w14:paraId="131A059D" w14:textId="77777777" w:rsidR="00C149F2" w:rsidRDefault="00C149F2">
            <w:pPr>
              <w:jc w:val="right"/>
              <w:rPr>
                <w:rFonts w:ascii="Garamond" w:hAnsi="Garamond"/>
              </w:rPr>
            </w:pPr>
          </w:p>
          <w:p w14:paraId="68561434" w14:textId="77777777" w:rsidR="00C149F2" w:rsidRDefault="00C149F2">
            <w:pPr>
              <w:jc w:val="right"/>
              <w:rPr>
                <w:rFonts w:ascii="Garamond" w:hAnsi="Garamond"/>
              </w:rPr>
            </w:pPr>
          </w:p>
          <w:p w14:paraId="4951FA43" w14:textId="2D2EDA0E" w:rsidR="008A16B5" w:rsidRDefault="00FA797C" w:rsidP="00FA797C">
            <w:pPr>
              <w:jc w:val="center"/>
              <w:rPr>
                <w:rFonts w:ascii="Garamond" w:hAnsi="Garamond"/>
              </w:rPr>
            </w:pPr>
            <w:r>
              <w:rPr>
                <w:rFonts w:ascii="Garamond" w:hAnsi="Garamond"/>
              </w:rPr>
              <w:t xml:space="preserve">               </w:t>
            </w:r>
            <w:r w:rsidR="008A16B5">
              <w:rPr>
                <w:rFonts w:ascii="Garamond" w:hAnsi="Garamond"/>
              </w:rPr>
              <w:t>2010</w:t>
            </w:r>
          </w:p>
        </w:tc>
        <w:tc>
          <w:tcPr>
            <w:tcW w:w="7135" w:type="dxa"/>
          </w:tcPr>
          <w:p w14:paraId="08852CF3" w14:textId="7FA2A2D2" w:rsidR="003B022C" w:rsidRDefault="003B022C" w:rsidP="008A16B5">
            <w:pPr>
              <w:spacing w:after="60"/>
              <w:rPr>
                <w:rFonts w:ascii="Garamond" w:hAnsi="Garamond"/>
              </w:rPr>
            </w:pPr>
            <w:r>
              <w:rPr>
                <w:rFonts w:ascii="Garamond" w:hAnsi="Garamond"/>
              </w:rPr>
              <w:lastRenderedPageBreak/>
              <w:t xml:space="preserve">Canadian Mental Health Association and the British Columbia Ministry for Children and Family Development </w:t>
            </w:r>
            <w:proofErr w:type="gramStart"/>
            <w:r>
              <w:rPr>
                <w:rFonts w:ascii="Garamond" w:hAnsi="Garamond"/>
              </w:rPr>
              <w:t>– !We</w:t>
            </w:r>
            <w:proofErr w:type="gramEnd"/>
            <w:r>
              <w:rPr>
                <w:rFonts w:ascii="Garamond" w:hAnsi="Garamond"/>
              </w:rPr>
              <w:t xml:space="preserve"> are Indigenous!” – A Phone Coaching Curriculum for Indigenous Families Whose Child is Living with Big Worries/Fears (Anxiety).</w:t>
            </w:r>
            <w:r w:rsidR="001B1F6B">
              <w:rPr>
                <w:rFonts w:ascii="Garamond" w:hAnsi="Garamond"/>
              </w:rPr>
              <w:t xml:space="preserve">  Co-written with Cheryle Henry,</w:t>
            </w:r>
          </w:p>
          <w:p w14:paraId="16778FA9" w14:textId="03CEF1A2" w:rsidR="003B022C" w:rsidRDefault="003B022C" w:rsidP="008A16B5">
            <w:pPr>
              <w:spacing w:after="60"/>
              <w:rPr>
                <w:rFonts w:ascii="Garamond" w:hAnsi="Garamond"/>
              </w:rPr>
            </w:pPr>
          </w:p>
          <w:p w14:paraId="35187FE9" w14:textId="6D879A5E" w:rsidR="003B022C" w:rsidRDefault="003B022C" w:rsidP="008A16B5">
            <w:pPr>
              <w:spacing w:after="60"/>
              <w:rPr>
                <w:rFonts w:ascii="Garamond" w:hAnsi="Garamond"/>
              </w:rPr>
            </w:pPr>
            <w:r>
              <w:rPr>
                <w:rFonts w:ascii="Garamond" w:hAnsi="Garamond"/>
              </w:rPr>
              <w:t>Two video scripts for “We Are Indigenous” with a focus on Métis families.</w:t>
            </w:r>
          </w:p>
          <w:p w14:paraId="283441E7" w14:textId="77777777" w:rsidR="003B022C" w:rsidRDefault="003B022C" w:rsidP="008A16B5">
            <w:pPr>
              <w:spacing w:after="60"/>
              <w:rPr>
                <w:rFonts w:ascii="Garamond" w:hAnsi="Garamond"/>
              </w:rPr>
            </w:pPr>
          </w:p>
          <w:p w14:paraId="68FAC157" w14:textId="2892F0FF" w:rsidR="00C149F2" w:rsidRDefault="00C149F2" w:rsidP="008A16B5">
            <w:pPr>
              <w:spacing w:after="60"/>
              <w:rPr>
                <w:rFonts w:ascii="Garamond" w:hAnsi="Garamond"/>
              </w:rPr>
            </w:pPr>
            <w:r>
              <w:rPr>
                <w:rFonts w:ascii="Garamond" w:hAnsi="Garamond"/>
              </w:rPr>
              <w:t>Working with Aboriginal children and families.  University of British Columbia (distance.)</w:t>
            </w:r>
            <w:r w:rsidR="00D27457">
              <w:rPr>
                <w:rFonts w:ascii="Garamond" w:hAnsi="Garamond"/>
              </w:rPr>
              <w:t xml:space="preserve"> and taught the pilot version in January 2015.</w:t>
            </w:r>
          </w:p>
          <w:p w14:paraId="76D8211C" w14:textId="77777777" w:rsidR="00C149F2" w:rsidRDefault="00C149F2" w:rsidP="008A16B5">
            <w:pPr>
              <w:spacing w:after="60"/>
              <w:rPr>
                <w:rFonts w:ascii="Garamond" w:hAnsi="Garamond"/>
              </w:rPr>
            </w:pPr>
          </w:p>
          <w:p w14:paraId="5C7B2EB3" w14:textId="77777777" w:rsidR="008A16B5" w:rsidRDefault="008A16B5" w:rsidP="008A16B5">
            <w:pPr>
              <w:spacing w:after="60"/>
              <w:rPr>
                <w:rFonts w:ascii="Garamond" w:hAnsi="Garamond"/>
              </w:rPr>
            </w:pPr>
            <w:r>
              <w:rPr>
                <w:rFonts w:ascii="Garamond" w:hAnsi="Garamond"/>
              </w:rPr>
              <w:t>Women’s Studies 305 Counselling with Indigenous Women, Athabasca University (distance)</w:t>
            </w:r>
          </w:p>
        </w:tc>
      </w:tr>
    </w:tbl>
    <w:p w14:paraId="3CD9689E" w14:textId="77777777" w:rsidR="00D27457" w:rsidRDefault="00D27457">
      <w:pPr>
        <w:pStyle w:val="CRCVHeading1"/>
      </w:pPr>
      <w:r>
        <w:lastRenderedPageBreak/>
        <w:t>TEACHING DUTIES AT THE UNIVERSITÉ DE MONTRÉAL</w:t>
      </w:r>
    </w:p>
    <w:p w14:paraId="150C74A4" w14:textId="52DDDDBA" w:rsidR="00D27457" w:rsidRDefault="00D27457" w:rsidP="00D27457">
      <w:pPr>
        <w:pStyle w:val="CRCVHeading2"/>
        <w:numPr>
          <w:ilvl w:val="0"/>
          <w:numId w:val="27"/>
        </w:numPr>
        <w:outlineLvl w:val="0"/>
      </w:pPr>
      <w:r>
        <w:t>Courses Taught</w:t>
      </w:r>
    </w:p>
    <w:p w14:paraId="113FAD09" w14:textId="3A05B882" w:rsidR="00D27457" w:rsidRPr="00D27457" w:rsidRDefault="00D27457" w:rsidP="00D27457">
      <w:pPr>
        <w:pStyle w:val="CRCVHeading2"/>
        <w:ind w:left="0" w:firstLine="360"/>
        <w:outlineLvl w:val="0"/>
      </w:pPr>
      <w:r w:rsidRPr="00D27457">
        <w:t>Year</w:t>
      </w:r>
      <w:r>
        <w:t xml:space="preserve">    Course                                         Hours/Week             Term            No. of Students</w:t>
      </w:r>
    </w:p>
    <w:p w14:paraId="543EDDA5" w14:textId="77777777" w:rsidR="00906EBD" w:rsidRDefault="00906EBD">
      <w:pPr>
        <w:pStyle w:val="CRCVHeading1"/>
      </w:pPr>
      <w:r>
        <w:t xml:space="preserve">             </w:t>
      </w:r>
    </w:p>
    <w:p w14:paraId="00639116" w14:textId="52341F9A" w:rsidR="00906EBD" w:rsidRPr="009A06E6" w:rsidRDefault="00906EBD">
      <w:pPr>
        <w:pStyle w:val="CRCVHeading1"/>
        <w:rPr>
          <w:b w:val="0"/>
        </w:rPr>
      </w:pPr>
      <w:r w:rsidRPr="009A06E6">
        <w:rPr>
          <w:b w:val="0"/>
        </w:rPr>
        <w:t xml:space="preserve">            </w:t>
      </w:r>
      <w:proofErr w:type="gramStart"/>
      <w:r w:rsidRPr="009A06E6">
        <w:rPr>
          <w:b w:val="0"/>
        </w:rPr>
        <w:t>2018  SVS</w:t>
      </w:r>
      <w:proofErr w:type="gramEnd"/>
      <w:r w:rsidRPr="009A06E6">
        <w:rPr>
          <w:b w:val="0"/>
        </w:rPr>
        <w:t xml:space="preserve"> 3175  Aboriginal SW                     3                             fall                            </w:t>
      </w:r>
      <w:r w:rsidR="009A06E6">
        <w:rPr>
          <w:b w:val="0"/>
        </w:rPr>
        <w:t xml:space="preserve">  </w:t>
      </w:r>
      <w:r w:rsidRPr="009A06E6">
        <w:rPr>
          <w:b w:val="0"/>
        </w:rPr>
        <w:t>38</w:t>
      </w:r>
    </w:p>
    <w:p w14:paraId="0BEFEE56" w14:textId="2457CCB1" w:rsidR="00906EBD" w:rsidRPr="009A06E6" w:rsidRDefault="00906EBD" w:rsidP="009A06E6">
      <w:pPr>
        <w:pStyle w:val="CRCVHeading1"/>
        <w:ind w:firstLine="360"/>
        <w:rPr>
          <w:b w:val="0"/>
        </w:rPr>
      </w:pPr>
      <w:proofErr w:type="gramStart"/>
      <w:r w:rsidRPr="009A06E6">
        <w:rPr>
          <w:b w:val="0"/>
        </w:rPr>
        <w:t>2018  SVS</w:t>
      </w:r>
      <w:proofErr w:type="gramEnd"/>
      <w:r w:rsidRPr="009A06E6">
        <w:rPr>
          <w:b w:val="0"/>
        </w:rPr>
        <w:t xml:space="preserve"> 6445 Families in difficulty          3                             </w:t>
      </w:r>
      <w:r w:rsidR="009A06E6">
        <w:rPr>
          <w:b w:val="0"/>
        </w:rPr>
        <w:t xml:space="preserve">  </w:t>
      </w:r>
      <w:r w:rsidRPr="009A06E6">
        <w:rPr>
          <w:b w:val="0"/>
        </w:rPr>
        <w:t xml:space="preserve">fall                            </w:t>
      </w:r>
      <w:r w:rsidR="009A06E6">
        <w:rPr>
          <w:b w:val="0"/>
        </w:rPr>
        <w:t xml:space="preserve">   </w:t>
      </w:r>
      <w:r w:rsidRPr="009A06E6">
        <w:rPr>
          <w:b w:val="0"/>
        </w:rPr>
        <w:t>18</w:t>
      </w:r>
    </w:p>
    <w:p w14:paraId="74B90DFA" w14:textId="1B53E515" w:rsidR="00906EBD" w:rsidRPr="009A06E6" w:rsidRDefault="00906EBD">
      <w:pPr>
        <w:pStyle w:val="CRCVHeading1"/>
        <w:rPr>
          <w:b w:val="0"/>
        </w:rPr>
      </w:pPr>
      <w:r w:rsidRPr="009A06E6">
        <w:rPr>
          <w:b w:val="0"/>
        </w:rPr>
        <w:t xml:space="preserve">             2017 SVS</w:t>
      </w:r>
      <w:proofErr w:type="gramStart"/>
      <w:r w:rsidRPr="009A06E6">
        <w:rPr>
          <w:b w:val="0"/>
        </w:rPr>
        <w:t xml:space="preserve">3175  </w:t>
      </w:r>
      <w:r w:rsidRPr="009A06E6">
        <w:rPr>
          <w:b w:val="0"/>
          <w:sz w:val="20"/>
          <w:szCs w:val="20"/>
        </w:rPr>
        <w:t>Travail</w:t>
      </w:r>
      <w:proofErr w:type="gramEnd"/>
      <w:r w:rsidRPr="009A06E6">
        <w:rPr>
          <w:b w:val="0"/>
          <w:sz w:val="20"/>
          <w:szCs w:val="20"/>
        </w:rPr>
        <w:t xml:space="preserve"> social</w:t>
      </w:r>
      <w:r w:rsidRPr="009A06E6">
        <w:rPr>
          <w:b w:val="0"/>
        </w:rPr>
        <w:t xml:space="preserve"> </w:t>
      </w:r>
      <w:proofErr w:type="spellStart"/>
      <w:r w:rsidRPr="009A06E6">
        <w:rPr>
          <w:b w:val="0"/>
        </w:rPr>
        <w:t>aupres</w:t>
      </w:r>
      <w:proofErr w:type="spellEnd"/>
      <w:r w:rsidRPr="009A06E6">
        <w:rPr>
          <w:b w:val="0"/>
        </w:rPr>
        <w:t xml:space="preserve">             3                             winter                      </w:t>
      </w:r>
      <w:r w:rsidR="009A06E6">
        <w:rPr>
          <w:b w:val="0"/>
        </w:rPr>
        <w:t xml:space="preserve">   </w:t>
      </w:r>
      <w:r w:rsidRPr="009A06E6">
        <w:rPr>
          <w:b w:val="0"/>
        </w:rPr>
        <w:t>42</w:t>
      </w:r>
    </w:p>
    <w:p w14:paraId="08A4D92B" w14:textId="5C124FD3" w:rsidR="00906EBD" w:rsidRPr="009A06E6" w:rsidRDefault="00906EBD">
      <w:pPr>
        <w:pStyle w:val="CRCVHeading1"/>
        <w:rPr>
          <w:b w:val="0"/>
        </w:rPr>
      </w:pPr>
      <w:r>
        <w:t xml:space="preserve">                                              </w:t>
      </w:r>
      <w:r w:rsidRPr="009A06E6">
        <w:rPr>
          <w:b w:val="0"/>
        </w:rPr>
        <w:t xml:space="preserve">les </w:t>
      </w:r>
      <w:proofErr w:type="spellStart"/>
      <w:r w:rsidRPr="009A06E6">
        <w:rPr>
          <w:b w:val="0"/>
        </w:rPr>
        <w:t>autochtones</w:t>
      </w:r>
      <w:proofErr w:type="spellEnd"/>
      <w:r w:rsidRPr="009A06E6">
        <w:rPr>
          <w:b w:val="0"/>
        </w:rPr>
        <w:t xml:space="preserve">                                 </w:t>
      </w:r>
    </w:p>
    <w:p w14:paraId="3377E8C6" w14:textId="2CB0880F" w:rsidR="00C671C6" w:rsidRPr="00440232" w:rsidRDefault="00906EBD">
      <w:pPr>
        <w:pStyle w:val="CRCVHeading1"/>
        <w:rPr>
          <w:b w:val="0"/>
          <w:lang w:val="fr-CA"/>
        </w:rPr>
      </w:pPr>
      <w:r>
        <w:t xml:space="preserve">               </w:t>
      </w:r>
      <w:r w:rsidR="00043E24" w:rsidRPr="00440232">
        <w:rPr>
          <w:lang w:val="fr-CA"/>
        </w:rPr>
        <w:t>2017</w:t>
      </w:r>
      <w:r w:rsidR="00C671C6" w:rsidRPr="00440232">
        <w:rPr>
          <w:lang w:val="fr-CA"/>
        </w:rPr>
        <w:t xml:space="preserve"> </w:t>
      </w:r>
      <w:r w:rsidR="00C671C6" w:rsidRPr="00440232">
        <w:rPr>
          <w:b w:val="0"/>
          <w:lang w:val="fr-CA"/>
        </w:rPr>
        <w:t xml:space="preserve">SVS2576A   intervention famille       3                           </w:t>
      </w:r>
      <w:proofErr w:type="spellStart"/>
      <w:r w:rsidR="00C671C6" w:rsidRPr="00440232">
        <w:rPr>
          <w:b w:val="0"/>
          <w:lang w:val="fr-CA"/>
        </w:rPr>
        <w:t>winter</w:t>
      </w:r>
      <w:proofErr w:type="spellEnd"/>
      <w:r w:rsidR="00C671C6" w:rsidRPr="00440232">
        <w:rPr>
          <w:b w:val="0"/>
          <w:lang w:val="fr-CA"/>
        </w:rPr>
        <w:t xml:space="preserve">                       30</w:t>
      </w:r>
    </w:p>
    <w:p w14:paraId="3FFF6312" w14:textId="5754600A" w:rsidR="00043E24" w:rsidRPr="00440232" w:rsidRDefault="00C671C6">
      <w:pPr>
        <w:pStyle w:val="CRCVHeading1"/>
        <w:rPr>
          <w:lang w:val="fr-CA"/>
        </w:rPr>
      </w:pPr>
      <w:r w:rsidRPr="00440232">
        <w:rPr>
          <w:b w:val="0"/>
          <w:lang w:val="fr-CA"/>
        </w:rPr>
        <w:t xml:space="preserve">                          SVS2576L     Intervention famille    3                            </w:t>
      </w:r>
      <w:proofErr w:type="spellStart"/>
      <w:r w:rsidRPr="00440232">
        <w:rPr>
          <w:b w:val="0"/>
          <w:lang w:val="fr-CA"/>
        </w:rPr>
        <w:t>winter</w:t>
      </w:r>
      <w:proofErr w:type="spellEnd"/>
      <w:r w:rsidRPr="00440232">
        <w:rPr>
          <w:b w:val="0"/>
          <w:lang w:val="fr-CA"/>
        </w:rPr>
        <w:t xml:space="preserve">                       27</w:t>
      </w:r>
    </w:p>
    <w:p w14:paraId="66673A72" w14:textId="5AF5533F" w:rsidR="00043E24" w:rsidRPr="00440232" w:rsidRDefault="00043E24" w:rsidP="00043E24">
      <w:pPr>
        <w:pStyle w:val="CRCVHeading1"/>
        <w:ind w:firstLine="720"/>
        <w:contextualSpacing/>
        <w:rPr>
          <w:b w:val="0"/>
          <w:lang w:val="fr-CA"/>
        </w:rPr>
      </w:pPr>
      <w:proofErr w:type="gramStart"/>
      <w:r w:rsidRPr="00440232">
        <w:rPr>
          <w:lang w:val="fr-CA"/>
        </w:rPr>
        <w:t>2016</w:t>
      </w:r>
      <w:r w:rsidR="00C671C6" w:rsidRPr="00440232">
        <w:rPr>
          <w:lang w:val="fr-CA"/>
        </w:rPr>
        <w:t xml:space="preserve">  </w:t>
      </w:r>
      <w:r w:rsidR="00C671C6" w:rsidRPr="00440232">
        <w:rPr>
          <w:b w:val="0"/>
          <w:lang w:val="fr-CA"/>
        </w:rPr>
        <w:t>SVS</w:t>
      </w:r>
      <w:proofErr w:type="gramEnd"/>
      <w:r w:rsidR="00C671C6" w:rsidRPr="00440232">
        <w:rPr>
          <w:b w:val="0"/>
          <w:lang w:val="fr-CA"/>
        </w:rPr>
        <w:t xml:space="preserve">3175      travail social auprès       3                            </w:t>
      </w:r>
      <w:proofErr w:type="spellStart"/>
      <w:r w:rsidR="00C671C6" w:rsidRPr="00440232">
        <w:rPr>
          <w:b w:val="0"/>
          <w:lang w:val="fr-CA"/>
        </w:rPr>
        <w:t>fall</w:t>
      </w:r>
      <w:proofErr w:type="spellEnd"/>
      <w:r w:rsidR="00C671C6" w:rsidRPr="00440232">
        <w:rPr>
          <w:b w:val="0"/>
          <w:lang w:val="fr-CA"/>
        </w:rPr>
        <w:t xml:space="preserve">                             50</w:t>
      </w:r>
    </w:p>
    <w:p w14:paraId="7C98F89F" w14:textId="09868CA8" w:rsidR="00C671C6" w:rsidRPr="00440232" w:rsidRDefault="00C671C6" w:rsidP="00043E24">
      <w:pPr>
        <w:pStyle w:val="CRCVHeading1"/>
        <w:ind w:firstLine="720"/>
        <w:contextualSpacing/>
        <w:rPr>
          <w:b w:val="0"/>
          <w:lang w:val="fr-CA"/>
        </w:rPr>
      </w:pPr>
      <w:r w:rsidRPr="00440232">
        <w:rPr>
          <w:b w:val="0"/>
          <w:lang w:val="fr-CA"/>
        </w:rPr>
        <w:t xml:space="preserve">                                    les </w:t>
      </w:r>
      <w:proofErr w:type="spellStart"/>
      <w:r w:rsidRPr="00440232">
        <w:rPr>
          <w:b w:val="0"/>
          <w:lang w:val="fr-CA"/>
        </w:rPr>
        <w:t>authochtones</w:t>
      </w:r>
      <w:proofErr w:type="spellEnd"/>
    </w:p>
    <w:p w14:paraId="70E49CF4" w14:textId="240E3541" w:rsidR="00C671C6" w:rsidRPr="00440232" w:rsidRDefault="00C671C6" w:rsidP="00043E24">
      <w:pPr>
        <w:pStyle w:val="CRCVHeading1"/>
        <w:ind w:firstLine="720"/>
        <w:contextualSpacing/>
        <w:rPr>
          <w:b w:val="0"/>
          <w:lang w:val="fr-CA"/>
        </w:rPr>
      </w:pPr>
      <w:r w:rsidRPr="00440232">
        <w:rPr>
          <w:b w:val="0"/>
          <w:lang w:val="fr-CA"/>
        </w:rPr>
        <w:t xml:space="preserve">   </w:t>
      </w:r>
    </w:p>
    <w:p w14:paraId="0D662E63" w14:textId="04AA26C6" w:rsidR="00C671C6" w:rsidRPr="00440232" w:rsidRDefault="00C671C6" w:rsidP="00043E24">
      <w:pPr>
        <w:pStyle w:val="CRCVHeading1"/>
        <w:ind w:firstLine="720"/>
        <w:contextualSpacing/>
        <w:rPr>
          <w:b w:val="0"/>
          <w:lang w:val="fr-CA"/>
        </w:rPr>
      </w:pPr>
      <w:r w:rsidRPr="00440232">
        <w:rPr>
          <w:b w:val="0"/>
          <w:lang w:val="fr-CA"/>
        </w:rPr>
        <w:t xml:space="preserve">         SVS2105        Travail social &amp;                  3                            </w:t>
      </w:r>
      <w:proofErr w:type="spellStart"/>
      <w:r w:rsidRPr="00440232">
        <w:rPr>
          <w:b w:val="0"/>
          <w:lang w:val="fr-CA"/>
        </w:rPr>
        <w:t>fall</w:t>
      </w:r>
      <w:proofErr w:type="spellEnd"/>
      <w:r w:rsidRPr="00440232">
        <w:rPr>
          <w:b w:val="0"/>
          <w:lang w:val="fr-CA"/>
        </w:rPr>
        <w:t xml:space="preserve">                              100</w:t>
      </w:r>
    </w:p>
    <w:p w14:paraId="501DB54F" w14:textId="019D253C" w:rsidR="00C671C6" w:rsidRPr="00440232" w:rsidRDefault="00C671C6" w:rsidP="00043E24">
      <w:pPr>
        <w:pStyle w:val="CRCVHeading1"/>
        <w:ind w:firstLine="720"/>
        <w:contextualSpacing/>
        <w:rPr>
          <w:lang w:val="fr-CA"/>
        </w:rPr>
      </w:pPr>
      <w:r w:rsidRPr="00440232">
        <w:rPr>
          <w:b w:val="0"/>
          <w:lang w:val="fr-CA"/>
        </w:rPr>
        <w:t xml:space="preserve">                                   interculturalité     </w:t>
      </w:r>
    </w:p>
    <w:p w14:paraId="435B6EC8" w14:textId="2794714C" w:rsidR="00D27457" w:rsidRPr="00440232" w:rsidRDefault="00C671C6" w:rsidP="00C671C6">
      <w:pPr>
        <w:pStyle w:val="CRCVHeading1"/>
        <w:ind w:firstLine="720"/>
        <w:rPr>
          <w:b w:val="0"/>
          <w:lang w:val="fr-CA"/>
        </w:rPr>
      </w:pPr>
      <w:proofErr w:type="gramStart"/>
      <w:r w:rsidRPr="00440232">
        <w:rPr>
          <w:lang w:val="fr-CA"/>
        </w:rPr>
        <w:t>2015</w:t>
      </w:r>
      <w:r w:rsidRPr="00440232">
        <w:rPr>
          <w:b w:val="0"/>
          <w:lang w:val="fr-CA"/>
        </w:rPr>
        <w:t xml:space="preserve">  SVS</w:t>
      </w:r>
      <w:proofErr w:type="gramEnd"/>
      <w:r w:rsidRPr="00440232">
        <w:rPr>
          <w:b w:val="0"/>
          <w:lang w:val="fr-CA"/>
        </w:rPr>
        <w:t xml:space="preserve"> 2576</w:t>
      </w:r>
      <w:r w:rsidR="00D27457" w:rsidRPr="00440232">
        <w:rPr>
          <w:b w:val="0"/>
          <w:lang w:val="fr-CA"/>
        </w:rPr>
        <w:t xml:space="preserve">  Thérapie familiale            </w:t>
      </w:r>
      <w:r w:rsidRPr="00440232">
        <w:rPr>
          <w:b w:val="0"/>
          <w:lang w:val="fr-CA"/>
        </w:rPr>
        <w:t xml:space="preserve">    3                           </w:t>
      </w:r>
      <w:r w:rsidR="00D27457" w:rsidRPr="00440232">
        <w:rPr>
          <w:b w:val="0"/>
          <w:lang w:val="fr-CA"/>
        </w:rPr>
        <w:t>Winter                           32</w:t>
      </w:r>
    </w:p>
    <w:p w14:paraId="020D55CA" w14:textId="1851BF84" w:rsidR="00D27457" w:rsidRPr="00774AAE" w:rsidRDefault="00D27457">
      <w:pPr>
        <w:pStyle w:val="CRCVHeading1"/>
        <w:rPr>
          <w:b w:val="0"/>
          <w:lang w:val="fr-FR"/>
        </w:rPr>
      </w:pPr>
      <w:r w:rsidRPr="00440232">
        <w:rPr>
          <w:b w:val="0"/>
          <w:lang w:val="fr-CA"/>
        </w:rPr>
        <w:tab/>
      </w:r>
      <w:proofErr w:type="gramStart"/>
      <w:r w:rsidRPr="00C671C6">
        <w:rPr>
          <w:lang w:val="fr-FR"/>
        </w:rPr>
        <w:t>2015</w:t>
      </w:r>
      <w:r w:rsidRPr="00774AAE">
        <w:rPr>
          <w:b w:val="0"/>
          <w:lang w:val="fr-FR"/>
        </w:rPr>
        <w:t xml:space="preserve">  SVS</w:t>
      </w:r>
      <w:proofErr w:type="gramEnd"/>
      <w:r w:rsidRPr="00774AAE">
        <w:rPr>
          <w:b w:val="0"/>
          <w:lang w:val="fr-FR"/>
        </w:rPr>
        <w:t xml:space="preserve"> 3175   travail social                      </w:t>
      </w:r>
      <w:r w:rsidR="00C671C6">
        <w:rPr>
          <w:b w:val="0"/>
          <w:lang w:val="fr-FR"/>
        </w:rPr>
        <w:t xml:space="preserve">   </w:t>
      </w:r>
      <w:r w:rsidRPr="00774AAE">
        <w:rPr>
          <w:b w:val="0"/>
          <w:lang w:val="fr-FR"/>
        </w:rPr>
        <w:t xml:space="preserve"> 3                           Win</w:t>
      </w:r>
      <w:r w:rsidR="00C671C6">
        <w:rPr>
          <w:b w:val="0"/>
          <w:lang w:val="fr-FR"/>
        </w:rPr>
        <w:t xml:space="preserve">ter                            </w:t>
      </w:r>
      <w:r w:rsidRPr="00774AAE">
        <w:rPr>
          <w:b w:val="0"/>
          <w:lang w:val="fr-FR"/>
        </w:rPr>
        <w:t xml:space="preserve"> 9</w:t>
      </w:r>
    </w:p>
    <w:p w14:paraId="5A3D61DF" w14:textId="62C2F898" w:rsidR="00D27457" w:rsidRPr="00043E24" w:rsidRDefault="00D27457">
      <w:pPr>
        <w:pStyle w:val="CRCVHeading1"/>
        <w:rPr>
          <w:b w:val="0"/>
          <w:lang w:val="fr-CA"/>
        </w:rPr>
      </w:pPr>
      <w:r w:rsidRPr="00774AAE">
        <w:rPr>
          <w:b w:val="0"/>
          <w:lang w:val="fr-FR"/>
        </w:rPr>
        <w:t xml:space="preserve">                                        </w:t>
      </w:r>
      <w:r w:rsidRPr="00043E24">
        <w:rPr>
          <w:b w:val="0"/>
          <w:lang w:val="fr-CA"/>
        </w:rPr>
        <w:t>auprès les autochtones</w:t>
      </w:r>
    </w:p>
    <w:p w14:paraId="132CFA02" w14:textId="4F18A077" w:rsidR="00C671C6" w:rsidRDefault="00C671C6">
      <w:pPr>
        <w:pStyle w:val="CRCVHeading1"/>
      </w:pPr>
      <w:r>
        <w:t xml:space="preserve">teaching duties at the University of </w:t>
      </w:r>
      <w:proofErr w:type="spellStart"/>
      <w:r>
        <w:t>british</w:t>
      </w:r>
      <w:proofErr w:type="spellEnd"/>
      <w:r>
        <w:t xml:space="preserve"> </w:t>
      </w:r>
      <w:proofErr w:type="spellStart"/>
      <w:r>
        <w:t>columbia</w:t>
      </w:r>
      <w:proofErr w:type="spellEnd"/>
      <w:r>
        <w:t xml:space="preserve">     </w:t>
      </w:r>
      <w:r w:rsidRPr="00C671C6">
        <w:rPr>
          <w:b w:val="0"/>
        </w:rPr>
        <w:t>winter                      25-30</w:t>
      </w:r>
    </w:p>
    <w:p w14:paraId="08842CAD" w14:textId="4D29820E" w:rsidR="00C671C6" w:rsidRPr="00C671C6" w:rsidRDefault="00C671C6">
      <w:pPr>
        <w:pStyle w:val="CRCVHeading1"/>
        <w:contextualSpacing/>
        <w:rPr>
          <w:b w:val="0"/>
        </w:rPr>
      </w:pPr>
      <w:r>
        <w:t xml:space="preserve">           2014-2017         </w:t>
      </w:r>
      <w:r w:rsidRPr="00C671C6">
        <w:rPr>
          <w:b w:val="0"/>
        </w:rPr>
        <w:t>working with aboriginal children</w:t>
      </w:r>
    </w:p>
    <w:p w14:paraId="4C6F3517" w14:textId="6154A3AC" w:rsidR="00C671C6" w:rsidRPr="00C671C6" w:rsidRDefault="00C671C6">
      <w:pPr>
        <w:pStyle w:val="CRCVHeading1"/>
        <w:contextualSpacing/>
        <w:rPr>
          <w:b w:val="0"/>
        </w:rPr>
      </w:pPr>
      <w:r w:rsidRPr="00C671C6">
        <w:rPr>
          <w:b w:val="0"/>
        </w:rPr>
        <w:t xml:space="preserve">                                       and their families</w:t>
      </w:r>
    </w:p>
    <w:p w14:paraId="3CA1CACD" w14:textId="77777777" w:rsidR="00C671C6" w:rsidRDefault="00C671C6">
      <w:pPr>
        <w:pStyle w:val="CRCVHeading1"/>
      </w:pPr>
    </w:p>
    <w:p w14:paraId="3CB2A5FA" w14:textId="3F7FDB0B" w:rsidR="008A16B5" w:rsidRDefault="008A16B5">
      <w:pPr>
        <w:pStyle w:val="CRCVHeading1"/>
      </w:pPr>
      <w:r>
        <w:t>Teaching Duties at the University of Victoria</w:t>
      </w:r>
    </w:p>
    <w:p w14:paraId="2C962A95" w14:textId="77777777" w:rsidR="008A16B5" w:rsidRDefault="008A16B5" w:rsidP="008A16B5">
      <w:pPr>
        <w:pStyle w:val="CRCVHeading2"/>
        <w:outlineLvl w:val="0"/>
      </w:pPr>
      <w:r>
        <w:t>a. Courses Taught</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979"/>
        <w:gridCol w:w="2713"/>
        <w:gridCol w:w="1790"/>
        <w:gridCol w:w="1758"/>
        <w:gridCol w:w="1760"/>
      </w:tblGrid>
      <w:tr w:rsidR="008A16B5" w14:paraId="4FAE922D" w14:textId="77777777" w:rsidTr="00E605AD">
        <w:trPr>
          <w:tblHeader/>
        </w:trPr>
        <w:tc>
          <w:tcPr>
            <w:tcW w:w="1001" w:type="dxa"/>
          </w:tcPr>
          <w:p w14:paraId="17EC69E7" w14:textId="77777777" w:rsidR="008A16B5" w:rsidRPr="00F92E8C" w:rsidRDefault="008A16B5" w:rsidP="008A16B5">
            <w:pPr>
              <w:jc w:val="center"/>
              <w:rPr>
                <w:rFonts w:ascii="Garamond" w:hAnsi="Garamond"/>
                <w:u w:val="single"/>
              </w:rPr>
            </w:pPr>
            <w:r w:rsidRPr="00F92E8C">
              <w:rPr>
                <w:rFonts w:ascii="Garamond" w:hAnsi="Garamond"/>
                <w:u w:val="single"/>
              </w:rPr>
              <w:t>Year</w:t>
            </w:r>
          </w:p>
        </w:tc>
        <w:tc>
          <w:tcPr>
            <w:tcW w:w="2784" w:type="dxa"/>
          </w:tcPr>
          <w:p w14:paraId="63A7793D" w14:textId="77777777" w:rsidR="008A16B5" w:rsidRPr="00F92E8C" w:rsidRDefault="008A16B5">
            <w:pPr>
              <w:rPr>
                <w:rFonts w:ascii="Garamond" w:hAnsi="Garamond"/>
                <w:u w:val="single"/>
              </w:rPr>
            </w:pPr>
            <w:r w:rsidRPr="00F92E8C">
              <w:rPr>
                <w:rFonts w:ascii="Garamond" w:hAnsi="Garamond"/>
                <w:u w:val="single"/>
              </w:rPr>
              <w:t>Course</w:t>
            </w:r>
          </w:p>
        </w:tc>
        <w:tc>
          <w:tcPr>
            <w:tcW w:w="1815" w:type="dxa"/>
          </w:tcPr>
          <w:p w14:paraId="2AE30D73" w14:textId="77777777" w:rsidR="008A16B5" w:rsidRPr="00F92E8C" w:rsidRDefault="008A16B5" w:rsidP="008A16B5">
            <w:pPr>
              <w:jc w:val="center"/>
              <w:rPr>
                <w:rFonts w:ascii="Garamond" w:hAnsi="Garamond"/>
                <w:u w:val="single"/>
              </w:rPr>
            </w:pPr>
            <w:r w:rsidRPr="00F92E8C">
              <w:rPr>
                <w:rFonts w:ascii="Garamond" w:hAnsi="Garamond"/>
                <w:u w:val="single"/>
              </w:rPr>
              <w:t>Hours/Week</w:t>
            </w:r>
          </w:p>
        </w:tc>
        <w:tc>
          <w:tcPr>
            <w:tcW w:w="1815" w:type="dxa"/>
          </w:tcPr>
          <w:p w14:paraId="6387CB05" w14:textId="77777777" w:rsidR="008A16B5" w:rsidRPr="00F92E8C" w:rsidRDefault="008A16B5" w:rsidP="008A16B5">
            <w:pPr>
              <w:jc w:val="center"/>
              <w:rPr>
                <w:rFonts w:ascii="Garamond" w:hAnsi="Garamond"/>
                <w:u w:val="single"/>
              </w:rPr>
            </w:pPr>
            <w:r w:rsidRPr="00F92E8C">
              <w:rPr>
                <w:rFonts w:ascii="Garamond" w:hAnsi="Garamond"/>
                <w:u w:val="single"/>
              </w:rPr>
              <w:t>Term</w:t>
            </w:r>
          </w:p>
        </w:tc>
        <w:tc>
          <w:tcPr>
            <w:tcW w:w="1815" w:type="dxa"/>
          </w:tcPr>
          <w:p w14:paraId="6B845B47" w14:textId="77777777" w:rsidR="008A16B5" w:rsidRPr="00F92E8C" w:rsidRDefault="008A16B5" w:rsidP="008A16B5">
            <w:pPr>
              <w:jc w:val="center"/>
              <w:rPr>
                <w:rFonts w:ascii="Garamond" w:hAnsi="Garamond"/>
                <w:u w:val="single"/>
              </w:rPr>
            </w:pPr>
            <w:r w:rsidRPr="00F92E8C">
              <w:rPr>
                <w:rFonts w:ascii="Garamond" w:hAnsi="Garamond"/>
                <w:u w:val="single"/>
              </w:rPr>
              <w:t>No. of Students</w:t>
            </w:r>
          </w:p>
        </w:tc>
      </w:tr>
      <w:tr w:rsidR="00E605AD" w14:paraId="57046DFD" w14:textId="77777777" w:rsidTr="00E605AD">
        <w:tc>
          <w:tcPr>
            <w:tcW w:w="1001" w:type="dxa"/>
          </w:tcPr>
          <w:p w14:paraId="772AAB06" w14:textId="77777777" w:rsidR="00E646DA" w:rsidRDefault="00E646DA" w:rsidP="008A16B5">
            <w:pPr>
              <w:jc w:val="center"/>
              <w:rPr>
                <w:rFonts w:ascii="Garamond" w:hAnsi="Garamond"/>
              </w:rPr>
            </w:pPr>
            <w:r>
              <w:rPr>
                <w:rFonts w:ascii="Garamond" w:hAnsi="Garamond"/>
              </w:rPr>
              <w:t>2014</w:t>
            </w:r>
          </w:p>
          <w:p w14:paraId="3AF00DD9" w14:textId="77777777" w:rsidR="00E646DA" w:rsidRDefault="00E646DA" w:rsidP="008A16B5">
            <w:pPr>
              <w:jc w:val="center"/>
              <w:rPr>
                <w:rFonts w:ascii="Garamond" w:hAnsi="Garamond"/>
              </w:rPr>
            </w:pPr>
          </w:p>
          <w:p w14:paraId="265023A9" w14:textId="77777777" w:rsidR="00C149F2" w:rsidRDefault="00C149F2" w:rsidP="008A16B5">
            <w:pPr>
              <w:jc w:val="center"/>
              <w:rPr>
                <w:rFonts w:ascii="Garamond" w:hAnsi="Garamond"/>
              </w:rPr>
            </w:pPr>
            <w:r>
              <w:rPr>
                <w:rFonts w:ascii="Garamond" w:hAnsi="Garamond"/>
              </w:rPr>
              <w:t>2013</w:t>
            </w:r>
          </w:p>
          <w:p w14:paraId="6B74DE76" w14:textId="77777777" w:rsidR="00C149F2" w:rsidRDefault="00C149F2" w:rsidP="008A16B5">
            <w:pPr>
              <w:jc w:val="center"/>
              <w:rPr>
                <w:rFonts w:ascii="Garamond" w:hAnsi="Garamond"/>
              </w:rPr>
            </w:pPr>
          </w:p>
          <w:p w14:paraId="7D874D6C" w14:textId="77777777" w:rsidR="00B709C7" w:rsidRDefault="00B709C7" w:rsidP="008A16B5">
            <w:pPr>
              <w:jc w:val="center"/>
              <w:rPr>
                <w:rFonts w:ascii="Garamond" w:hAnsi="Garamond"/>
              </w:rPr>
            </w:pPr>
          </w:p>
          <w:p w14:paraId="4AB2327A" w14:textId="77777777" w:rsidR="00B709C7" w:rsidRDefault="00B709C7" w:rsidP="008A16B5">
            <w:pPr>
              <w:jc w:val="center"/>
              <w:rPr>
                <w:rFonts w:ascii="Garamond" w:hAnsi="Garamond"/>
              </w:rPr>
            </w:pPr>
          </w:p>
          <w:p w14:paraId="3147511B" w14:textId="77777777" w:rsidR="00C149F2" w:rsidRDefault="00C149F2" w:rsidP="008A16B5">
            <w:pPr>
              <w:jc w:val="center"/>
              <w:rPr>
                <w:rFonts w:ascii="Garamond" w:hAnsi="Garamond"/>
              </w:rPr>
            </w:pPr>
            <w:r>
              <w:rPr>
                <w:rFonts w:ascii="Garamond" w:hAnsi="Garamond"/>
              </w:rPr>
              <w:t xml:space="preserve">2013 </w:t>
            </w:r>
          </w:p>
          <w:p w14:paraId="17FF4A09" w14:textId="77777777" w:rsidR="00C149F2" w:rsidRDefault="00C149F2" w:rsidP="008A16B5">
            <w:pPr>
              <w:jc w:val="center"/>
              <w:rPr>
                <w:rFonts w:ascii="Garamond" w:hAnsi="Garamond"/>
              </w:rPr>
            </w:pPr>
          </w:p>
          <w:p w14:paraId="37C7EADA" w14:textId="77777777" w:rsidR="005F5B72" w:rsidRDefault="005F5B72" w:rsidP="008A16B5">
            <w:pPr>
              <w:jc w:val="center"/>
              <w:rPr>
                <w:rFonts w:ascii="Garamond" w:hAnsi="Garamond"/>
              </w:rPr>
            </w:pPr>
          </w:p>
          <w:p w14:paraId="0B896DC9" w14:textId="77777777" w:rsidR="00E605AD" w:rsidRDefault="00E605AD" w:rsidP="008A16B5">
            <w:pPr>
              <w:jc w:val="center"/>
              <w:rPr>
                <w:rFonts w:ascii="Garamond" w:hAnsi="Garamond"/>
              </w:rPr>
            </w:pPr>
            <w:r>
              <w:rPr>
                <w:rFonts w:ascii="Garamond" w:hAnsi="Garamond"/>
              </w:rPr>
              <w:t>2012</w:t>
            </w:r>
          </w:p>
          <w:p w14:paraId="32458186" w14:textId="77777777" w:rsidR="00E605AD" w:rsidRDefault="00E605AD" w:rsidP="008A16B5">
            <w:pPr>
              <w:jc w:val="center"/>
              <w:rPr>
                <w:rFonts w:ascii="Garamond" w:hAnsi="Garamond"/>
              </w:rPr>
            </w:pPr>
          </w:p>
          <w:p w14:paraId="2F86D2CA" w14:textId="77777777" w:rsidR="00E605AD" w:rsidRDefault="00E605AD" w:rsidP="008A16B5">
            <w:pPr>
              <w:jc w:val="center"/>
              <w:rPr>
                <w:rFonts w:ascii="Garamond" w:hAnsi="Garamond"/>
              </w:rPr>
            </w:pPr>
            <w:r>
              <w:rPr>
                <w:rFonts w:ascii="Garamond" w:hAnsi="Garamond"/>
              </w:rPr>
              <w:t>2012</w:t>
            </w:r>
          </w:p>
          <w:p w14:paraId="62515271" w14:textId="77777777" w:rsidR="00E605AD" w:rsidRDefault="00E605AD" w:rsidP="00982A64">
            <w:pPr>
              <w:rPr>
                <w:rFonts w:ascii="Garamond" w:hAnsi="Garamond"/>
              </w:rPr>
            </w:pPr>
          </w:p>
          <w:p w14:paraId="64D4A8B1" w14:textId="77777777" w:rsidR="0084134F" w:rsidRDefault="0084134F" w:rsidP="008A16B5">
            <w:pPr>
              <w:jc w:val="center"/>
              <w:rPr>
                <w:rFonts w:ascii="Garamond" w:hAnsi="Garamond"/>
              </w:rPr>
            </w:pPr>
          </w:p>
          <w:p w14:paraId="4D5880DE" w14:textId="77777777" w:rsidR="0084134F" w:rsidRDefault="0084134F" w:rsidP="008A16B5">
            <w:pPr>
              <w:jc w:val="center"/>
              <w:rPr>
                <w:rFonts w:ascii="Garamond" w:hAnsi="Garamond"/>
              </w:rPr>
            </w:pPr>
            <w:r>
              <w:rPr>
                <w:rFonts w:ascii="Garamond" w:hAnsi="Garamond"/>
              </w:rPr>
              <w:t>2011</w:t>
            </w:r>
          </w:p>
          <w:p w14:paraId="57549412" w14:textId="77777777" w:rsidR="0084134F" w:rsidRDefault="0084134F" w:rsidP="008A16B5">
            <w:pPr>
              <w:jc w:val="center"/>
              <w:rPr>
                <w:rFonts w:ascii="Garamond" w:hAnsi="Garamond"/>
              </w:rPr>
            </w:pPr>
          </w:p>
          <w:p w14:paraId="62C1650E" w14:textId="77777777" w:rsidR="00E605AD" w:rsidRDefault="00E605AD" w:rsidP="008A16B5">
            <w:pPr>
              <w:jc w:val="center"/>
              <w:rPr>
                <w:rFonts w:ascii="Garamond" w:hAnsi="Garamond"/>
              </w:rPr>
            </w:pPr>
            <w:r>
              <w:rPr>
                <w:rFonts w:ascii="Garamond" w:hAnsi="Garamond"/>
              </w:rPr>
              <w:t>2011</w:t>
            </w:r>
          </w:p>
        </w:tc>
        <w:tc>
          <w:tcPr>
            <w:tcW w:w="2784" w:type="dxa"/>
          </w:tcPr>
          <w:p w14:paraId="304EC738" w14:textId="77777777" w:rsidR="00E646DA" w:rsidRDefault="00E646DA" w:rsidP="00982A64">
            <w:pPr>
              <w:rPr>
                <w:rFonts w:ascii="Garamond" w:hAnsi="Garamond"/>
              </w:rPr>
            </w:pPr>
            <w:r>
              <w:rPr>
                <w:rFonts w:ascii="Garamond" w:hAnsi="Garamond"/>
              </w:rPr>
              <w:lastRenderedPageBreak/>
              <w:t>SOCW 523</w:t>
            </w:r>
          </w:p>
          <w:p w14:paraId="593D6FDB" w14:textId="77777777" w:rsidR="00E646DA" w:rsidRDefault="00E646DA" w:rsidP="00982A64">
            <w:pPr>
              <w:rPr>
                <w:rFonts w:ascii="Garamond" w:hAnsi="Garamond"/>
              </w:rPr>
            </w:pPr>
          </w:p>
          <w:p w14:paraId="24F90D76" w14:textId="77777777" w:rsidR="00C149F2" w:rsidRDefault="00C149F2" w:rsidP="00982A64">
            <w:pPr>
              <w:rPr>
                <w:rFonts w:ascii="Garamond" w:hAnsi="Garamond"/>
              </w:rPr>
            </w:pPr>
            <w:r>
              <w:rPr>
                <w:rFonts w:ascii="Garamond" w:hAnsi="Garamond"/>
              </w:rPr>
              <w:t xml:space="preserve">SOCW </w:t>
            </w:r>
            <w:r w:rsidR="005F5B72">
              <w:rPr>
                <w:rFonts w:ascii="Garamond" w:hAnsi="Garamond"/>
              </w:rPr>
              <w:t>46</w:t>
            </w:r>
            <w:r w:rsidR="00B709C7">
              <w:rPr>
                <w:rFonts w:ascii="Garamond" w:hAnsi="Garamond"/>
              </w:rPr>
              <w:t>0</w:t>
            </w:r>
            <w:r w:rsidR="005F5B72">
              <w:rPr>
                <w:rFonts w:ascii="Garamond" w:hAnsi="Garamond"/>
              </w:rPr>
              <w:t>/580</w:t>
            </w:r>
            <w:r w:rsidR="00B709C7">
              <w:rPr>
                <w:rFonts w:ascii="Garamond" w:hAnsi="Garamond"/>
              </w:rPr>
              <w:t xml:space="preserve"> Countering Colonialism in the Helping Professions</w:t>
            </w:r>
          </w:p>
          <w:p w14:paraId="018626BC" w14:textId="77777777" w:rsidR="00C149F2" w:rsidRDefault="00C149F2" w:rsidP="00982A64">
            <w:pPr>
              <w:rPr>
                <w:rFonts w:ascii="Garamond" w:hAnsi="Garamond"/>
              </w:rPr>
            </w:pPr>
          </w:p>
          <w:p w14:paraId="1288BCFC" w14:textId="77777777" w:rsidR="00C149F2" w:rsidRDefault="00C149F2" w:rsidP="00982A64">
            <w:pPr>
              <w:rPr>
                <w:rFonts w:ascii="Garamond" w:hAnsi="Garamond"/>
              </w:rPr>
            </w:pPr>
            <w:r>
              <w:rPr>
                <w:rFonts w:ascii="Garamond" w:hAnsi="Garamond"/>
              </w:rPr>
              <w:lastRenderedPageBreak/>
              <w:t>SOCW 354</w:t>
            </w:r>
            <w:r w:rsidR="005F5B72">
              <w:rPr>
                <w:rFonts w:ascii="Garamond" w:hAnsi="Garamond"/>
              </w:rPr>
              <w:t xml:space="preserve"> Intro to Indigenous Issues</w:t>
            </w:r>
          </w:p>
          <w:p w14:paraId="22C6DC5A" w14:textId="77777777" w:rsidR="00C149F2" w:rsidRDefault="00C149F2" w:rsidP="00982A64">
            <w:pPr>
              <w:rPr>
                <w:rFonts w:ascii="Garamond" w:hAnsi="Garamond"/>
              </w:rPr>
            </w:pPr>
          </w:p>
          <w:p w14:paraId="42002EA4" w14:textId="77777777" w:rsidR="00E605AD" w:rsidRDefault="00E605AD" w:rsidP="00982A64">
            <w:pPr>
              <w:rPr>
                <w:rFonts w:ascii="Garamond" w:hAnsi="Garamond"/>
              </w:rPr>
            </w:pPr>
            <w:r>
              <w:rPr>
                <w:rFonts w:ascii="Garamond" w:hAnsi="Garamond"/>
              </w:rPr>
              <w:t>SOCW 354</w:t>
            </w:r>
          </w:p>
          <w:p w14:paraId="1C0A25C8" w14:textId="77777777" w:rsidR="00E605AD" w:rsidRDefault="00E605AD" w:rsidP="00982A64">
            <w:pPr>
              <w:rPr>
                <w:rFonts w:ascii="Garamond" w:hAnsi="Garamond"/>
              </w:rPr>
            </w:pPr>
          </w:p>
          <w:p w14:paraId="4C581D82" w14:textId="77777777" w:rsidR="00E605AD" w:rsidRDefault="00E605AD" w:rsidP="00982A64">
            <w:pPr>
              <w:rPr>
                <w:rFonts w:ascii="Garamond" w:hAnsi="Garamond"/>
              </w:rPr>
            </w:pPr>
            <w:r>
              <w:rPr>
                <w:rFonts w:ascii="Garamond" w:hAnsi="Garamond"/>
              </w:rPr>
              <w:t>SOCW 551 Indigenous Communities</w:t>
            </w:r>
          </w:p>
          <w:p w14:paraId="6B70D260" w14:textId="77777777" w:rsidR="00E605AD" w:rsidRDefault="00E605AD" w:rsidP="00982A64">
            <w:pPr>
              <w:rPr>
                <w:rFonts w:ascii="Garamond" w:hAnsi="Garamond"/>
              </w:rPr>
            </w:pPr>
          </w:p>
          <w:p w14:paraId="62439805" w14:textId="77777777" w:rsidR="0084134F" w:rsidRDefault="0084134F">
            <w:pPr>
              <w:rPr>
                <w:rFonts w:ascii="Garamond" w:hAnsi="Garamond"/>
              </w:rPr>
            </w:pPr>
            <w:r>
              <w:rPr>
                <w:rFonts w:ascii="Garamond" w:hAnsi="Garamond"/>
              </w:rPr>
              <w:t>SOCW 523</w:t>
            </w:r>
          </w:p>
          <w:p w14:paraId="562BEE6D" w14:textId="77777777" w:rsidR="0084134F" w:rsidRDefault="0084134F">
            <w:pPr>
              <w:rPr>
                <w:rFonts w:ascii="Garamond" w:hAnsi="Garamond"/>
              </w:rPr>
            </w:pPr>
          </w:p>
          <w:p w14:paraId="6E66BA0A" w14:textId="77777777" w:rsidR="00E605AD" w:rsidRDefault="00E605AD">
            <w:pPr>
              <w:rPr>
                <w:rFonts w:ascii="Garamond" w:hAnsi="Garamond"/>
              </w:rPr>
            </w:pPr>
            <w:r>
              <w:rPr>
                <w:rFonts w:ascii="Garamond" w:hAnsi="Garamond"/>
              </w:rPr>
              <w:t xml:space="preserve">Social Justice Studies 200                            </w:t>
            </w:r>
          </w:p>
        </w:tc>
        <w:tc>
          <w:tcPr>
            <w:tcW w:w="1815" w:type="dxa"/>
          </w:tcPr>
          <w:p w14:paraId="75FC07CB" w14:textId="77777777" w:rsidR="00E646DA" w:rsidRDefault="00E646DA" w:rsidP="00982A64">
            <w:pPr>
              <w:jc w:val="center"/>
              <w:rPr>
                <w:rFonts w:ascii="Garamond" w:hAnsi="Garamond"/>
              </w:rPr>
            </w:pPr>
            <w:r>
              <w:rPr>
                <w:rFonts w:ascii="Garamond" w:hAnsi="Garamond"/>
              </w:rPr>
              <w:lastRenderedPageBreak/>
              <w:t>3</w:t>
            </w:r>
          </w:p>
          <w:p w14:paraId="60C3E1D1" w14:textId="77777777" w:rsidR="00E646DA" w:rsidRDefault="00E646DA" w:rsidP="00982A64">
            <w:pPr>
              <w:jc w:val="center"/>
              <w:rPr>
                <w:rFonts w:ascii="Garamond" w:hAnsi="Garamond"/>
              </w:rPr>
            </w:pPr>
          </w:p>
          <w:p w14:paraId="55BAFE7E" w14:textId="77777777" w:rsidR="00C149F2" w:rsidRDefault="00B709C7" w:rsidP="00982A64">
            <w:pPr>
              <w:jc w:val="center"/>
              <w:rPr>
                <w:rFonts w:ascii="Garamond" w:hAnsi="Garamond"/>
              </w:rPr>
            </w:pPr>
            <w:r>
              <w:rPr>
                <w:rFonts w:ascii="Garamond" w:hAnsi="Garamond"/>
              </w:rPr>
              <w:t>3</w:t>
            </w:r>
          </w:p>
          <w:p w14:paraId="01C21360" w14:textId="77777777" w:rsidR="00C149F2" w:rsidRDefault="00C149F2" w:rsidP="00982A64">
            <w:pPr>
              <w:jc w:val="center"/>
              <w:rPr>
                <w:rFonts w:ascii="Garamond" w:hAnsi="Garamond"/>
              </w:rPr>
            </w:pPr>
          </w:p>
          <w:p w14:paraId="0D6DF70F" w14:textId="77777777" w:rsidR="00B709C7" w:rsidRDefault="00B709C7" w:rsidP="00982A64">
            <w:pPr>
              <w:jc w:val="center"/>
              <w:rPr>
                <w:rFonts w:ascii="Garamond" w:hAnsi="Garamond"/>
              </w:rPr>
            </w:pPr>
          </w:p>
          <w:p w14:paraId="4EABC23B" w14:textId="77777777" w:rsidR="00B709C7" w:rsidRDefault="00B709C7" w:rsidP="00982A64">
            <w:pPr>
              <w:jc w:val="center"/>
              <w:rPr>
                <w:rFonts w:ascii="Garamond" w:hAnsi="Garamond"/>
              </w:rPr>
            </w:pPr>
          </w:p>
          <w:p w14:paraId="2E4742BA" w14:textId="77777777" w:rsidR="00C149F2" w:rsidRDefault="00C149F2" w:rsidP="00982A64">
            <w:pPr>
              <w:jc w:val="center"/>
              <w:rPr>
                <w:rFonts w:ascii="Garamond" w:hAnsi="Garamond"/>
              </w:rPr>
            </w:pPr>
            <w:r>
              <w:rPr>
                <w:rFonts w:ascii="Garamond" w:hAnsi="Garamond"/>
              </w:rPr>
              <w:t>3</w:t>
            </w:r>
          </w:p>
          <w:p w14:paraId="7ED7A59E" w14:textId="77777777" w:rsidR="00C149F2" w:rsidRDefault="00C149F2" w:rsidP="00982A64">
            <w:pPr>
              <w:jc w:val="center"/>
              <w:rPr>
                <w:rFonts w:ascii="Garamond" w:hAnsi="Garamond"/>
              </w:rPr>
            </w:pPr>
          </w:p>
          <w:p w14:paraId="31F9AC9D" w14:textId="77777777" w:rsidR="00E605AD" w:rsidRDefault="00E605AD" w:rsidP="00982A64">
            <w:pPr>
              <w:jc w:val="center"/>
              <w:rPr>
                <w:rFonts w:ascii="Garamond" w:hAnsi="Garamond"/>
              </w:rPr>
            </w:pPr>
            <w:r>
              <w:rPr>
                <w:rFonts w:ascii="Garamond" w:hAnsi="Garamond"/>
              </w:rPr>
              <w:t>3</w:t>
            </w:r>
          </w:p>
          <w:p w14:paraId="525FD395" w14:textId="77777777" w:rsidR="00E605AD" w:rsidRDefault="00E605AD" w:rsidP="00982A64">
            <w:pPr>
              <w:jc w:val="center"/>
              <w:rPr>
                <w:rFonts w:ascii="Garamond" w:hAnsi="Garamond"/>
              </w:rPr>
            </w:pPr>
          </w:p>
          <w:p w14:paraId="4144DF15" w14:textId="77777777" w:rsidR="00E605AD" w:rsidRDefault="00E605AD" w:rsidP="008A16B5">
            <w:pPr>
              <w:jc w:val="center"/>
              <w:rPr>
                <w:rFonts w:ascii="Garamond" w:hAnsi="Garamond"/>
              </w:rPr>
            </w:pPr>
            <w:r>
              <w:rPr>
                <w:rFonts w:ascii="Garamond" w:hAnsi="Garamond"/>
              </w:rPr>
              <w:t>3</w:t>
            </w:r>
          </w:p>
          <w:p w14:paraId="0A2F0E4F" w14:textId="77777777" w:rsidR="0084134F" w:rsidRDefault="0084134F" w:rsidP="008A16B5">
            <w:pPr>
              <w:jc w:val="center"/>
              <w:rPr>
                <w:rFonts w:ascii="Garamond" w:hAnsi="Garamond"/>
              </w:rPr>
            </w:pPr>
          </w:p>
          <w:p w14:paraId="4A44B2D5" w14:textId="77777777" w:rsidR="0084134F" w:rsidRDefault="0084134F" w:rsidP="008A16B5">
            <w:pPr>
              <w:jc w:val="center"/>
              <w:rPr>
                <w:rFonts w:ascii="Garamond" w:hAnsi="Garamond"/>
              </w:rPr>
            </w:pPr>
          </w:p>
          <w:p w14:paraId="488D6FD1" w14:textId="77777777" w:rsidR="0084134F" w:rsidRDefault="0084134F" w:rsidP="008A16B5">
            <w:pPr>
              <w:jc w:val="center"/>
              <w:rPr>
                <w:rFonts w:ascii="Garamond" w:hAnsi="Garamond"/>
              </w:rPr>
            </w:pPr>
            <w:r>
              <w:rPr>
                <w:rFonts w:ascii="Garamond" w:hAnsi="Garamond"/>
              </w:rPr>
              <w:t>3</w:t>
            </w:r>
          </w:p>
          <w:p w14:paraId="750787FA" w14:textId="77777777" w:rsidR="0084134F" w:rsidRDefault="0084134F" w:rsidP="008A16B5">
            <w:pPr>
              <w:jc w:val="center"/>
              <w:rPr>
                <w:rFonts w:ascii="Garamond" w:hAnsi="Garamond"/>
              </w:rPr>
            </w:pPr>
          </w:p>
          <w:p w14:paraId="3CF886F8" w14:textId="77777777" w:rsidR="0084134F" w:rsidRPr="009273AE" w:rsidRDefault="0084134F" w:rsidP="008A16B5">
            <w:pPr>
              <w:jc w:val="center"/>
              <w:rPr>
                <w:rFonts w:ascii="Garamond" w:hAnsi="Garamond"/>
              </w:rPr>
            </w:pPr>
            <w:r>
              <w:rPr>
                <w:rFonts w:ascii="Garamond" w:hAnsi="Garamond"/>
              </w:rPr>
              <w:t>3</w:t>
            </w:r>
          </w:p>
        </w:tc>
        <w:tc>
          <w:tcPr>
            <w:tcW w:w="1815" w:type="dxa"/>
          </w:tcPr>
          <w:p w14:paraId="255EA965" w14:textId="77777777" w:rsidR="00E646DA" w:rsidRDefault="00E646DA" w:rsidP="008A16B5">
            <w:pPr>
              <w:jc w:val="center"/>
              <w:rPr>
                <w:rFonts w:ascii="Garamond" w:hAnsi="Garamond"/>
              </w:rPr>
            </w:pPr>
            <w:r>
              <w:rPr>
                <w:rFonts w:ascii="Garamond" w:hAnsi="Garamond"/>
              </w:rPr>
              <w:lastRenderedPageBreak/>
              <w:t>Summer</w:t>
            </w:r>
          </w:p>
          <w:p w14:paraId="3B953E3D" w14:textId="77777777" w:rsidR="00E646DA" w:rsidRDefault="00E646DA" w:rsidP="008A16B5">
            <w:pPr>
              <w:jc w:val="center"/>
              <w:rPr>
                <w:rFonts w:ascii="Garamond" w:hAnsi="Garamond"/>
              </w:rPr>
            </w:pPr>
          </w:p>
          <w:p w14:paraId="67818CFD" w14:textId="77777777" w:rsidR="00C149F2" w:rsidRDefault="00B709C7" w:rsidP="008A16B5">
            <w:pPr>
              <w:jc w:val="center"/>
              <w:rPr>
                <w:rFonts w:ascii="Garamond" w:hAnsi="Garamond"/>
              </w:rPr>
            </w:pPr>
            <w:r>
              <w:rPr>
                <w:rFonts w:ascii="Garamond" w:hAnsi="Garamond"/>
              </w:rPr>
              <w:t>Spring</w:t>
            </w:r>
          </w:p>
          <w:p w14:paraId="700AB626" w14:textId="77777777" w:rsidR="00C149F2" w:rsidRDefault="00C149F2" w:rsidP="008A16B5">
            <w:pPr>
              <w:jc w:val="center"/>
              <w:rPr>
                <w:rFonts w:ascii="Garamond" w:hAnsi="Garamond"/>
              </w:rPr>
            </w:pPr>
          </w:p>
          <w:p w14:paraId="65FAD3C0" w14:textId="77777777" w:rsidR="00B709C7" w:rsidRDefault="00B709C7" w:rsidP="008A16B5">
            <w:pPr>
              <w:jc w:val="center"/>
              <w:rPr>
                <w:rFonts w:ascii="Garamond" w:hAnsi="Garamond"/>
              </w:rPr>
            </w:pPr>
          </w:p>
          <w:p w14:paraId="629A6801" w14:textId="77777777" w:rsidR="00B709C7" w:rsidRDefault="00B709C7" w:rsidP="008A16B5">
            <w:pPr>
              <w:jc w:val="center"/>
              <w:rPr>
                <w:rFonts w:ascii="Garamond" w:hAnsi="Garamond"/>
              </w:rPr>
            </w:pPr>
          </w:p>
          <w:p w14:paraId="5894E6D9" w14:textId="77777777" w:rsidR="00C149F2" w:rsidRDefault="00C149F2" w:rsidP="008A16B5">
            <w:pPr>
              <w:jc w:val="center"/>
              <w:rPr>
                <w:rFonts w:ascii="Garamond" w:hAnsi="Garamond"/>
              </w:rPr>
            </w:pPr>
            <w:r>
              <w:rPr>
                <w:rFonts w:ascii="Garamond" w:hAnsi="Garamond"/>
              </w:rPr>
              <w:t>Fall</w:t>
            </w:r>
          </w:p>
          <w:p w14:paraId="6368EFAB" w14:textId="77777777" w:rsidR="00C149F2" w:rsidRDefault="00C149F2" w:rsidP="008A16B5">
            <w:pPr>
              <w:jc w:val="center"/>
              <w:rPr>
                <w:rFonts w:ascii="Garamond" w:hAnsi="Garamond"/>
              </w:rPr>
            </w:pPr>
          </w:p>
          <w:p w14:paraId="4BBF4EFC" w14:textId="77777777" w:rsidR="00E605AD" w:rsidRDefault="00E605AD" w:rsidP="008A16B5">
            <w:pPr>
              <w:jc w:val="center"/>
              <w:rPr>
                <w:rFonts w:ascii="Garamond" w:hAnsi="Garamond"/>
              </w:rPr>
            </w:pPr>
            <w:r>
              <w:rPr>
                <w:rFonts w:ascii="Garamond" w:hAnsi="Garamond"/>
              </w:rPr>
              <w:t>Spring</w:t>
            </w:r>
          </w:p>
          <w:p w14:paraId="0545E78D" w14:textId="77777777" w:rsidR="00E605AD" w:rsidRDefault="00E605AD" w:rsidP="008A16B5">
            <w:pPr>
              <w:jc w:val="center"/>
              <w:rPr>
                <w:rFonts w:ascii="Garamond" w:hAnsi="Garamond"/>
              </w:rPr>
            </w:pPr>
          </w:p>
          <w:p w14:paraId="65D0C311" w14:textId="77777777" w:rsidR="00E605AD" w:rsidRDefault="00E605AD" w:rsidP="008A16B5">
            <w:pPr>
              <w:jc w:val="center"/>
              <w:rPr>
                <w:rFonts w:ascii="Garamond" w:hAnsi="Garamond"/>
              </w:rPr>
            </w:pPr>
            <w:r>
              <w:rPr>
                <w:rFonts w:ascii="Garamond" w:hAnsi="Garamond"/>
              </w:rPr>
              <w:t xml:space="preserve">Spring </w:t>
            </w:r>
          </w:p>
          <w:p w14:paraId="14D861E2" w14:textId="77777777" w:rsidR="00E605AD" w:rsidRDefault="00E605AD" w:rsidP="008A16B5">
            <w:pPr>
              <w:jc w:val="center"/>
              <w:rPr>
                <w:rFonts w:ascii="Garamond" w:hAnsi="Garamond"/>
              </w:rPr>
            </w:pPr>
          </w:p>
          <w:p w14:paraId="4C2FD47F" w14:textId="77777777" w:rsidR="00E605AD" w:rsidRDefault="00E605AD" w:rsidP="008A16B5">
            <w:pPr>
              <w:jc w:val="center"/>
              <w:rPr>
                <w:rFonts w:ascii="Garamond" w:hAnsi="Garamond"/>
              </w:rPr>
            </w:pPr>
          </w:p>
          <w:p w14:paraId="61F7EB38" w14:textId="77777777" w:rsidR="0084134F" w:rsidRDefault="0084134F" w:rsidP="0084134F">
            <w:pPr>
              <w:rPr>
                <w:rFonts w:ascii="Garamond" w:hAnsi="Garamond"/>
              </w:rPr>
            </w:pPr>
            <w:r>
              <w:rPr>
                <w:rFonts w:ascii="Garamond" w:hAnsi="Garamond"/>
              </w:rPr>
              <w:t xml:space="preserve">        </w:t>
            </w:r>
            <w:r w:rsidR="00BD1441">
              <w:rPr>
                <w:rFonts w:ascii="Garamond" w:hAnsi="Garamond"/>
              </w:rPr>
              <w:t>Summer</w:t>
            </w:r>
          </w:p>
          <w:p w14:paraId="7F07B070" w14:textId="77777777" w:rsidR="0084134F" w:rsidRDefault="0084134F" w:rsidP="0084134F">
            <w:pPr>
              <w:rPr>
                <w:rFonts w:ascii="Garamond" w:hAnsi="Garamond"/>
              </w:rPr>
            </w:pPr>
          </w:p>
          <w:p w14:paraId="6508A482" w14:textId="77777777" w:rsidR="00E605AD" w:rsidRDefault="0084134F" w:rsidP="0084134F">
            <w:pPr>
              <w:rPr>
                <w:rFonts w:ascii="Garamond" w:hAnsi="Garamond"/>
              </w:rPr>
            </w:pPr>
            <w:r>
              <w:rPr>
                <w:rFonts w:ascii="Garamond" w:hAnsi="Garamond"/>
              </w:rPr>
              <w:t xml:space="preserve">       </w:t>
            </w:r>
            <w:r w:rsidR="00E605AD">
              <w:rPr>
                <w:rFonts w:ascii="Garamond" w:hAnsi="Garamond"/>
              </w:rPr>
              <w:t>Spring</w:t>
            </w:r>
          </w:p>
        </w:tc>
        <w:tc>
          <w:tcPr>
            <w:tcW w:w="1815" w:type="dxa"/>
          </w:tcPr>
          <w:p w14:paraId="179BF7C1" w14:textId="77777777" w:rsidR="00E646DA" w:rsidRDefault="005F5B72" w:rsidP="008A16B5">
            <w:pPr>
              <w:jc w:val="center"/>
              <w:rPr>
                <w:rFonts w:ascii="Garamond" w:hAnsi="Garamond"/>
              </w:rPr>
            </w:pPr>
            <w:r>
              <w:rPr>
                <w:rFonts w:ascii="Garamond" w:hAnsi="Garamond"/>
              </w:rPr>
              <w:lastRenderedPageBreak/>
              <w:t>15</w:t>
            </w:r>
          </w:p>
          <w:p w14:paraId="557C6980" w14:textId="77777777" w:rsidR="00E646DA" w:rsidRDefault="00E646DA" w:rsidP="008A16B5">
            <w:pPr>
              <w:jc w:val="center"/>
              <w:rPr>
                <w:rFonts w:ascii="Garamond" w:hAnsi="Garamond"/>
              </w:rPr>
            </w:pPr>
          </w:p>
          <w:p w14:paraId="20E82ACB" w14:textId="77777777" w:rsidR="00C149F2" w:rsidRDefault="00B709C7" w:rsidP="008A16B5">
            <w:pPr>
              <w:jc w:val="center"/>
              <w:rPr>
                <w:rFonts w:ascii="Garamond" w:hAnsi="Garamond"/>
              </w:rPr>
            </w:pPr>
            <w:r>
              <w:rPr>
                <w:rFonts w:ascii="Garamond" w:hAnsi="Garamond"/>
              </w:rPr>
              <w:t>25</w:t>
            </w:r>
          </w:p>
          <w:p w14:paraId="05BE78AE" w14:textId="77777777" w:rsidR="00C149F2" w:rsidRDefault="00C149F2" w:rsidP="008A16B5">
            <w:pPr>
              <w:jc w:val="center"/>
              <w:rPr>
                <w:rFonts w:ascii="Garamond" w:hAnsi="Garamond"/>
              </w:rPr>
            </w:pPr>
          </w:p>
          <w:p w14:paraId="772850E6" w14:textId="77777777" w:rsidR="00B709C7" w:rsidRDefault="00B709C7" w:rsidP="008A16B5">
            <w:pPr>
              <w:jc w:val="center"/>
              <w:rPr>
                <w:rFonts w:ascii="Garamond" w:hAnsi="Garamond"/>
              </w:rPr>
            </w:pPr>
          </w:p>
          <w:p w14:paraId="60B46F67" w14:textId="77777777" w:rsidR="00B709C7" w:rsidRDefault="00B709C7" w:rsidP="008A16B5">
            <w:pPr>
              <w:jc w:val="center"/>
              <w:rPr>
                <w:rFonts w:ascii="Garamond" w:hAnsi="Garamond"/>
              </w:rPr>
            </w:pPr>
          </w:p>
          <w:p w14:paraId="0522B955" w14:textId="77777777" w:rsidR="00C149F2" w:rsidRDefault="00C149F2" w:rsidP="008A16B5">
            <w:pPr>
              <w:jc w:val="center"/>
              <w:rPr>
                <w:rFonts w:ascii="Garamond" w:hAnsi="Garamond"/>
              </w:rPr>
            </w:pPr>
            <w:r>
              <w:rPr>
                <w:rFonts w:ascii="Garamond" w:hAnsi="Garamond"/>
              </w:rPr>
              <w:t>26</w:t>
            </w:r>
          </w:p>
          <w:p w14:paraId="202CAF79" w14:textId="77777777" w:rsidR="00C149F2" w:rsidRDefault="00C149F2" w:rsidP="008A16B5">
            <w:pPr>
              <w:jc w:val="center"/>
              <w:rPr>
                <w:rFonts w:ascii="Garamond" w:hAnsi="Garamond"/>
              </w:rPr>
            </w:pPr>
          </w:p>
          <w:p w14:paraId="6D547445" w14:textId="77777777" w:rsidR="00E605AD" w:rsidRDefault="00E605AD" w:rsidP="008A16B5">
            <w:pPr>
              <w:jc w:val="center"/>
              <w:rPr>
                <w:rFonts w:ascii="Garamond" w:hAnsi="Garamond"/>
              </w:rPr>
            </w:pPr>
            <w:r>
              <w:rPr>
                <w:rFonts w:ascii="Garamond" w:hAnsi="Garamond"/>
              </w:rPr>
              <w:t>32</w:t>
            </w:r>
          </w:p>
          <w:p w14:paraId="5BFD6790" w14:textId="77777777" w:rsidR="00E605AD" w:rsidRDefault="00E605AD" w:rsidP="008A16B5">
            <w:pPr>
              <w:jc w:val="center"/>
              <w:rPr>
                <w:rFonts w:ascii="Garamond" w:hAnsi="Garamond"/>
              </w:rPr>
            </w:pPr>
          </w:p>
          <w:p w14:paraId="237AD9C1" w14:textId="77777777" w:rsidR="00E605AD" w:rsidRDefault="0084134F" w:rsidP="008A16B5">
            <w:pPr>
              <w:jc w:val="center"/>
              <w:rPr>
                <w:rFonts w:ascii="Garamond" w:hAnsi="Garamond"/>
              </w:rPr>
            </w:pPr>
            <w:r>
              <w:rPr>
                <w:rFonts w:ascii="Garamond" w:hAnsi="Garamond"/>
              </w:rPr>
              <w:t>17</w:t>
            </w:r>
          </w:p>
          <w:p w14:paraId="3B007DCE" w14:textId="77777777" w:rsidR="0084134F" w:rsidRDefault="0084134F" w:rsidP="008A16B5">
            <w:pPr>
              <w:jc w:val="center"/>
              <w:rPr>
                <w:rFonts w:ascii="Garamond" w:hAnsi="Garamond"/>
              </w:rPr>
            </w:pPr>
          </w:p>
          <w:p w14:paraId="1CE7269F" w14:textId="77777777" w:rsidR="0084134F" w:rsidRDefault="0084134F" w:rsidP="008A16B5">
            <w:pPr>
              <w:jc w:val="center"/>
              <w:rPr>
                <w:rFonts w:ascii="Garamond" w:hAnsi="Garamond"/>
              </w:rPr>
            </w:pPr>
          </w:p>
          <w:p w14:paraId="6AC172FB" w14:textId="77777777" w:rsidR="0084134F" w:rsidRDefault="0084134F" w:rsidP="0084134F">
            <w:pPr>
              <w:rPr>
                <w:rFonts w:ascii="Garamond" w:hAnsi="Garamond"/>
              </w:rPr>
            </w:pPr>
            <w:r>
              <w:rPr>
                <w:rFonts w:ascii="Garamond" w:hAnsi="Garamond"/>
              </w:rPr>
              <w:t xml:space="preserve">           13</w:t>
            </w:r>
          </w:p>
          <w:p w14:paraId="1A65037E" w14:textId="77777777" w:rsidR="0084134F" w:rsidRDefault="0084134F" w:rsidP="0084134F">
            <w:pPr>
              <w:rPr>
                <w:rFonts w:ascii="Garamond" w:hAnsi="Garamond"/>
              </w:rPr>
            </w:pPr>
          </w:p>
          <w:p w14:paraId="3043B95D" w14:textId="77777777" w:rsidR="0084134F" w:rsidRDefault="0084134F" w:rsidP="0084134F">
            <w:pPr>
              <w:rPr>
                <w:rFonts w:ascii="Garamond" w:hAnsi="Garamond"/>
              </w:rPr>
            </w:pPr>
            <w:r>
              <w:rPr>
                <w:rFonts w:ascii="Garamond" w:hAnsi="Garamond"/>
              </w:rPr>
              <w:t xml:space="preserve">            35</w:t>
            </w:r>
          </w:p>
          <w:p w14:paraId="312AEE4B" w14:textId="77777777" w:rsidR="0084134F" w:rsidRDefault="0084134F" w:rsidP="0084134F">
            <w:pPr>
              <w:rPr>
                <w:rFonts w:ascii="Garamond" w:hAnsi="Garamond"/>
              </w:rPr>
            </w:pPr>
          </w:p>
        </w:tc>
      </w:tr>
      <w:tr w:rsidR="00E605AD" w14:paraId="19F79930" w14:textId="77777777" w:rsidTr="00E605AD">
        <w:tc>
          <w:tcPr>
            <w:tcW w:w="1001" w:type="dxa"/>
          </w:tcPr>
          <w:p w14:paraId="5FFC6C55" w14:textId="77777777" w:rsidR="00E605AD" w:rsidRDefault="00E605AD" w:rsidP="00E605AD">
            <w:pPr>
              <w:rPr>
                <w:rFonts w:ascii="Garamond" w:hAnsi="Garamond"/>
              </w:rPr>
            </w:pPr>
            <w:r>
              <w:rPr>
                <w:rFonts w:ascii="Garamond" w:hAnsi="Garamond"/>
              </w:rPr>
              <w:lastRenderedPageBreak/>
              <w:t xml:space="preserve">   2011</w:t>
            </w:r>
          </w:p>
        </w:tc>
        <w:tc>
          <w:tcPr>
            <w:tcW w:w="2784" w:type="dxa"/>
          </w:tcPr>
          <w:p w14:paraId="71D4E885" w14:textId="77777777" w:rsidR="00E605AD" w:rsidRDefault="00E605AD" w:rsidP="00982A64">
            <w:pPr>
              <w:rPr>
                <w:rFonts w:ascii="Garamond" w:hAnsi="Garamond"/>
              </w:rPr>
            </w:pPr>
            <w:r>
              <w:rPr>
                <w:rFonts w:ascii="Garamond" w:hAnsi="Garamond"/>
              </w:rPr>
              <w:t>SOCW 451 Indigenous Policy Issues in Social Work</w:t>
            </w:r>
          </w:p>
        </w:tc>
        <w:tc>
          <w:tcPr>
            <w:tcW w:w="1815" w:type="dxa"/>
          </w:tcPr>
          <w:p w14:paraId="0FE928E3" w14:textId="77777777" w:rsidR="00E605AD" w:rsidRPr="009273AE" w:rsidRDefault="0084134F" w:rsidP="00E605AD">
            <w:pPr>
              <w:rPr>
                <w:rFonts w:ascii="Garamond" w:hAnsi="Garamond"/>
              </w:rPr>
            </w:pPr>
            <w:r>
              <w:rPr>
                <w:rFonts w:ascii="Garamond" w:hAnsi="Garamond"/>
              </w:rPr>
              <w:t xml:space="preserve">             </w:t>
            </w:r>
            <w:r w:rsidR="00E605AD">
              <w:rPr>
                <w:rFonts w:ascii="Garamond" w:hAnsi="Garamond"/>
              </w:rPr>
              <w:t>3</w:t>
            </w:r>
          </w:p>
        </w:tc>
        <w:tc>
          <w:tcPr>
            <w:tcW w:w="1815" w:type="dxa"/>
          </w:tcPr>
          <w:p w14:paraId="7ED23599" w14:textId="77777777" w:rsidR="00E605AD" w:rsidRDefault="00E605AD" w:rsidP="008A16B5">
            <w:pPr>
              <w:jc w:val="center"/>
              <w:rPr>
                <w:rFonts w:ascii="Garamond" w:hAnsi="Garamond"/>
              </w:rPr>
            </w:pPr>
            <w:r>
              <w:rPr>
                <w:rFonts w:ascii="Garamond" w:hAnsi="Garamond"/>
              </w:rPr>
              <w:t>Winter</w:t>
            </w:r>
          </w:p>
        </w:tc>
        <w:tc>
          <w:tcPr>
            <w:tcW w:w="1815" w:type="dxa"/>
          </w:tcPr>
          <w:p w14:paraId="615F2411" w14:textId="77777777" w:rsidR="00E605AD" w:rsidRDefault="00E605AD" w:rsidP="008A16B5">
            <w:pPr>
              <w:jc w:val="center"/>
              <w:rPr>
                <w:rFonts w:ascii="Garamond" w:hAnsi="Garamond"/>
              </w:rPr>
            </w:pPr>
            <w:r>
              <w:rPr>
                <w:rFonts w:ascii="Garamond" w:hAnsi="Garamond"/>
              </w:rPr>
              <w:t>26</w:t>
            </w:r>
          </w:p>
        </w:tc>
      </w:tr>
      <w:tr w:rsidR="00E605AD" w14:paraId="5DED72E4" w14:textId="77777777" w:rsidTr="00E605AD">
        <w:trPr>
          <w:cantSplit/>
        </w:trPr>
        <w:tc>
          <w:tcPr>
            <w:tcW w:w="1001" w:type="dxa"/>
          </w:tcPr>
          <w:p w14:paraId="4ABC8753" w14:textId="77777777" w:rsidR="00E605AD" w:rsidRDefault="00E605AD" w:rsidP="008A16B5">
            <w:pPr>
              <w:jc w:val="center"/>
              <w:rPr>
                <w:rFonts w:ascii="Garamond" w:hAnsi="Garamond"/>
              </w:rPr>
            </w:pPr>
            <w:r>
              <w:rPr>
                <w:rFonts w:ascii="Garamond" w:hAnsi="Garamond"/>
              </w:rPr>
              <w:t>2011</w:t>
            </w:r>
          </w:p>
        </w:tc>
        <w:tc>
          <w:tcPr>
            <w:tcW w:w="2784" w:type="dxa"/>
          </w:tcPr>
          <w:p w14:paraId="3DA06088" w14:textId="77777777" w:rsidR="00E605AD" w:rsidRDefault="00E605AD">
            <w:pPr>
              <w:rPr>
                <w:rFonts w:ascii="Garamond" w:hAnsi="Garamond"/>
              </w:rPr>
            </w:pPr>
            <w:r>
              <w:rPr>
                <w:rFonts w:ascii="Garamond" w:hAnsi="Garamond"/>
              </w:rPr>
              <w:t>SOCW 527 Research Methods</w:t>
            </w:r>
          </w:p>
        </w:tc>
        <w:tc>
          <w:tcPr>
            <w:tcW w:w="1815" w:type="dxa"/>
          </w:tcPr>
          <w:p w14:paraId="4CA41207" w14:textId="77777777" w:rsidR="00E605AD" w:rsidRPr="009273AE" w:rsidRDefault="00E605AD" w:rsidP="008A16B5">
            <w:pPr>
              <w:jc w:val="center"/>
              <w:rPr>
                <w:rFonts w:ascii="Garamond" w:hAnsi="Garamond"/>
              </w:rPr>
            </w:pPr>
            <w:r>
              <w:rPr>
                <w:rFonts w:ascii="Garamond" w:hAnsi="Garamond"/>
              </w:rPr>
              <w:t>3</w:t>
            </w:r>
          </w:p>
        </w:tc>
        <w:tc>
          <w:tcPr>
            <w:tcW w:w="1815" w:type="dxa"/>
          </w:tcPr>
          <w:p w14:paraId="4D548177" w14:textId="77777777" w:rsidR="00E605AD" w:rsidRDefault="00E605AD" w:rsidP="008A16B5">
            <w:pPr>
              <w:jc w:val="center"/>
              <w:rPr>
                <w:rFonts w:ascii="Garamond" w:hAnsi="Garamond"/>
              </w:rPr>
            </w:pPr>
            <w:r>
              <w:rPr>
                <w:rFonts w:ascii="Garamond" w:hAnsi="Garamond"/>
              </w:rPr>
              <w:t>Winter</w:t>
            </w:r>
          </w:p>
        </w:tc>
        <w:tc>
          <w:tcPr>
            <w:tcW w:w="1815" w:type="dxa"/>
          </w:tcPr>
          <w:p w14:paraId="3DF793CA" w14:textId="77777777" w:rsidR="00E605AD" w:rsidRDefault="00E605AD" w:rsidP="008A16B5">
            <w:pPr>
              <w:jc w:val="center"/>
              <w:rPr>
                <w:rFonts w:ascii="Garamond" w:hAnsi="Garamond"/>
              </w:rPr>
            </w:pPr>
            <w:r>
              <w:rPr>
                <w:rFonts w:ascii="Garamond" w:hAnsi="Garamond"/>
              </w:rPr>
              <w:t>5</w:t>
            </w:r>
          </w:p>
        </w:tc>
      </w:tr>
      <w:tr w:rsidR="00E605AD" w14:paraId="75131C3D" w14:textId="77777777" w:rsidTr="00E605AD">
        <w:trPr>
          <w:cantSplit/>
        </w:trPr>
        <w:tc>
          <w:tcPr>
            <w:tcW w:w="1001" w:type="dxa"/>
          </w:tcPr>
          <w:p w14:paraId="795D6BBE" w14:textId="77777777" w:rsidR="00E605AD" w:rsidRDefault="00E605AD" w:rsidP="008A16B5">
            <w:pPr>
              <w:jc w:val="center"/>
              <w:rPr>
                <w:rFonts w:ascii="Garamond" w:hAnsi="Garamond"/>
              </w:rPr>
            </w:pPr>
            <w:r>
              <w:rPr>
                <w:rFonts w:ascii="Garamond" w:hAnsi="Garamond"/>
              </w:rPr>
              <w:t>2010</w:t>
            </w:r>
          </w:p>
        </w:tc>
        <w:tc>
          <w:tcPr>
            <w:tcW w:w="2784" w:type="dxa"/>
          </w:tcPr>
          <w:p w14:paraId="0FFB4CD7" w14:textId="77777777" w:rsidR="00E605AD" w:rsidRDefault="00E605AD">
            <w:pPr>
              <w:rPr>
                <w:rFonts w:ascii="Garamond" w:hAnsi="Garamond"/>
              </w:rPr>
            </w:pPr>
            <w:r w:rsidRPr="00CE4BAD">
              <w:rPr>
                <w:rFonts w:ascii="Garamond" w:hAnsi="Garamond"/>
              </w:rPr>
              <w:t xml:space="preserve">ED-D 521 </w:t>
            </w:r>
            <w:r>
              <w:rPr>
                <w:rFonts w:ascii="Garamond" w:hAnsi="Garamond"/>
              </w:rPr>
              <w:t xml:space="preserve">Aboriginal Family Therapy, </w:t>
            </w:r>
            <w:r w:rsidRPr="00CE4BAD">
              <w:rPr>
                <w:rFonts w:ascii="Garamond" w:hAnsi="Garamond"/>
              </w:rPr>
              <w:t xml:space="preserve">Aboriginal </w:t>
            </w:r>
            <w:r>
              <w:rPr>
                <w:rFonts w:ascii="Garamond" w:hAnsi="Garamond"/>
              </w:rPr>
              <w:t xml:space="preserve">       </w:t>
            </w:r>
            <w:r w:rsidRPr="00CE4BAD">
              <w:rPr>
                <w:rFonts w:ascii="Garamond" w:hAnsi="Garamond"/>
              </w:rPr>
              <w:t>Communities Counselling Program</w:t>
            </w:r>
            <w:r>
              <w:rPr>
                <w:rFonts w:ascii="Garamond" w:hAnsi="Garamond"/>
              </w:rPr>
              <w:t xml:space="preserve">, Faculty of Education (co-instructor with Cheryle Henry)  </w:t>
            </w:r>
          </w:p>
        </w:tc>
        <w:tc>
          <w:tcPr>
            <w:tcW w:w="1815" w:type="dxa"/>
          </w:tcPr>
          <w:p w14:paraId="36BF8E7A" w14:textId="77777777" w:rsidR="00E605AD" w:rsidRPr="009273AE" w:rsidRDefault="00E605AD" w:rsidP="008A16B5">
            <w:pPr>
              <w:jc w:val="center"/>
              <w:rPr>
                <w:rFonts w:ascii="Garamond" w:hAnsi="Garamond"/>
              </w:rPr>
            </w:pPr>
            <w:r>
              <w:rPr>
                <w:rFonts w:ascii="Garamond" w:hAnsi="Garamond"/>
              </w:rPr>
              <w:t>3</w:t>
            </w:r>
          </w:p>
        </w:tc>
        <w:tc>
          <w:tcPr>
            <w:tcW w:w="1815" w:type="dxa"/>
          </w:tcPr>
          <w:p w14:paraId="6DC9A4E6" w14:textId="77777777" w:rsidR="00E605AD" w:rsidRDefault="00E605AD" w:rsidP="008A16B5">
            <w:pPr>
              <w:jc w:val="center"/>
              <w:rPr>
                <w:rFonts w:ascii="Garamond" w:hAnsi="Garamond"/>
              </w:rPr>
            </w:pPr>
            <w:r>
              <w:rPr>
                <w:rFonts w:ascii="Garamond" w:hAnsi="Garamond"/>
              </w:rPr>
              <w:t>Summer</w:t>
            </w:r>
          </w:p>
        </w:tc>
        <w:tc>
          <w:tcPr>
            <w:tcW w:w="1815" w:type="dxa"/>
          </w:tcPr>
          <w:p w14:paraId="6BC80FCD" w14:textId="77777777" w:rsidR="00E605AD" w:rsidRDefault="00E605AD" w:rsidP="008A16B5">
            <w:pPr>
              <w:jc w:val="center"/>
              <w:rPr>
                <w:rFonts w:ascii="Garamond" w:hAnsi="Garamond"/>
              </w:rPr>
            </w:pPr>
            <w:r>
              <w:rPr>
                <w:rFonts w:ascii="Garamond" w:hAnsi="Garamond"/>
              </w:rPr>
              <w:t>10</w:t>
            </w:r>
          </w:p>
        </w:tc>
      </w:tr>
      <w:tr w:rsidR="00E605AD" w14:paraId="02B0A6CE" w14:textId="77777777" w:rsidTr="00E605AD">
        <w:tc>
          <w:tcPr>
            <w:tcW w:w="1001" w:type="dxa"/>
          </w:tcPr>
          <w:p w14:paraId="792F383B" w14:textId="77777777" w:rsidR="00E605AD" w:rsidRDefault="00E605AD" w:rsidP="008A16B5">
            <w:pPr>
              <w:jc w:val="center"/>
              <w:rPr>
                <w:rFonts w:ascii="Garamond" w:hAnsi="Garamond"/>
              </w:rPr>
            </w:pPr>
            <w:r>
              <w:rPr>
                <w:rFonts w:ascii="Garamond" w:hAnsi="Garamond"/>
              </w:rPr>
              <w:t>2010</w:t>
            </w:r>
          </w:p>
        </w:tc>
        <w:tc>
          <w:tcPr>
            <w:tcW w:w="2784" w:type="dxa"/>
          </w:tcPr>
          <w:p w14:paraId="238D3B2D" w14:textId="77777777" w:rsidR="00E605AD" w:rsidRDefault="00E605AD">
            <w:pPr>
              <w:rPr>
                <w:rFonts w:ascii="Garamond" w:hAnsi="Garamond"/>
              </w:rPr>
            </w:pPr>
            <w:r>
              <w:rPr>
                <w:rFonts w:ascii="Garamond" w:hAnsi="Garamond"/>
              </w:rPr>
              <w:t>SOCW 524 Critical Indigenous Perspectives on Social Policy</w:t>
            </w:r>
          </w:p>
        </w:tc>
        <w:tc>
          <w:tcPr>
            <w:tcW w:w="1815" w:type="dxa"/>
          </w:tcPr>
          <w:p w14:paraId="7C23FE0B" w14:textId="77777777" w:rsidR="00E605AD" w:rsidRPr="009273AE" w:rsidRDefault="00E605AD" w:rsidP="008A16B5">
            <w:pPr>
              <w:jc w:val="center"/>
              <w:rPr>
                <w:rFonts w:ascii="Garamond" w:hAnsi="Garamond"/>
              </w:rPr>
            </w:pPr>
            <w:r>
              <w:rPr>
                <w:rFonts w:ascii="Garamond" w:hAnsi="Garamond"/>
              </w:rPr>
              <w:t>3</w:t>
            </w:r>
          </w:p>
        </w:tc>
        <w:tc>
          <w:tcPr>
            <w:tcW w:w="1815" w:type="dxa"/>
          </w:tcPr>
          <w:p w14:paraId="0BD5DDE4" w14:textId="77777777" w:rsidR="00E605AD" w:rsidRDefault="00E605AD" w:rsidP="008A16B5">
            <w:pPr>
              <w:jc w:val="center"/>
              <w:rPr>
                <w:rFonts w:ascii="Garamond" w:hAnsi="Garamond"/>
              </w:rPr>
            </w:pPr>
            <w:r>
              <w:rPr>
                <w:rFonts w:ascii="Garamond" w:hAnsi="Garamond"/>
              </w:rPr>
              <w:t>Winter</w:t>
            </w:r>
          </w:p>
        </w:tc>
        <w:tc>
          <w:tcPr>
            <w:tcW w:w="1815" w:type="dxa"/>
          </w:tcPr>
          <w:p w14:paraId="26AE2AE7" w14:textId="77777777" w:rsidR="00E605AD" w:rsidRDefault="00E605AD" w:rsidP="008A16B5">
            <w:pPr>
              <w:jc w:val="center"/>
              <w:rPr>
                <w:rFonts w:ascii="Garamond" w:hAnsi="Garamond"/>
              </w:rPr>
            </w:pPr>
            <w:r>
              <w:rPr>
                <w:rFonts w:ascii="Garamond" w:hAnsi="Garamond"/>
              </w:rPr>
              <w:t>15</w:t>
            </w:r>
          </w:p>
        </w:tc>
      </w:tr>
      <w:tr w:rsidR="00E605AD" w14:paraId="70CF135C" w14:textId="77777777" w:rsidTr="00E605AD">
        <w:tc>
          <w:tcPr>
            <w:tcW w:w="1001" w:type="dxa"/>
          </w:tcPr>
          <w:p w14:paraId="4DFBD9DE" w14:textId="77777777" w:rsidR="00E605AD" w:rsidRDefault="00E605AD" w:rsidP="008A16B5">
            <w:pPr>
              <w:jc w:val="center"/>
              <w:rPr>
                <w:rFonts w:ascii="Garamond" w:hAnsi="Garamond"/>
              </w:rPr>
            </w:pPr>
            <w:r>
              <w:rPr>
                <w:rFonts w:ascii="Garamond" w:hAnsi="Garamond"/>
              </w:rPr>
              <w:t>2010</w:t>
            </w:r>
          </w:p>
        </w:tc>
        <w:tc>
          <w:tcPr>
            <w:tcW w:w="2784" w:type="dxa"/>
          </w:tcPr>
          <w:p w14:paraId="51E1F9DC" w14:textId="77777777" w:rsidR="00E605AD" w:rsidRDefault="00E605AD">
            <w:pPr>
              <w:rPr>
                <w:rFonts w:ascii="Garamond" w:hAnsi="Garamond"/>
              </w:rPr>
            </w:pPr>
            <w:r>
              <w:rPr>
                <w:rFonts w:ascii="Garamond" w:hAnsi="Garamond"/>
              </w:rPr>
              <w:t>SJS 200 (co-instructor)</w:t>
            </w:r>
          </w:p>
        </w:tc>
        <w:tc>
          <w:tcPr>
            <w:tcW w:w="1815" w:type="dxa"/>
          </w:tcPr>
          <w:p w14:paraId="653B4017" w14:textId="77777777" w:rsidR="00E605AD" w:rsidRDefault="00E605AD" w:rsidP="008A16B5">
            <w:pPr>
              <w:jc w:val="center"/>
              <w:rPr>
                <w:rFonts w:ascii="Garamond" w:hAnsi="Garamond"/>
              </w:rPr>
            </w:pPr>
            <w:r>
              <w:rPr>
                <w:rFonts w:ascii="Garamond" w:hAnsi="Garamond"/>
              </w:rPr>
              <w:t>1</w:t>
            </w:r>
          </w:p>
        </w:tc>
        <w:tc>
          <w:tcPr>
            <w:tcW w:w="1815" w:type="dxa"/>
          </w:tcPr>
          <w:p w14:paraId="2D16A406" w14:textId="77777777" w:rsidR="00E605AD" w:rsidRDefault="00E605AD" w:rsidP="008A16B5">
            <w:pPr>
              <w:jc w:val="center"/>
              <w:rPr>
                <w:rFonts w:ascii="Garamond" w:hAnsi="Garamond"/>
              </w:rPr>
            </w:pPr>
            <w:r>
              <w:rPr>
                <w:rFonts w:ascii="Garamond" w:hAnsi="Garamond"/>
              </w:rPr>
              <w:t>Winter</w:t>
            </w:r>
          </w:p>
        </w:tc>
        <w:tc>
          <w:tcPr>
            <w:tcW w:w="1815" w:type="dxa"/>
          </w:tcPr>
          <w:p w14:paraId="589F42B6" w14:textId="77777777" w:rsidR="00E605AD" w:rsidRDefault="00E605AD" w:rsidP="008A16B5">
            <w:pPr>
              <w:jc w:val="center"/>
              <w:rPr>
                <w:rFonts w:ascii="Garamond" w:hAnsi="Garamond"/>
              </w:rPr>
            </w:pPr>
          </w:p>
        </w:tc>
      </w:tr>
      <w:tr w:rsidR="00E605AD" w14:paraId="7ED8FE14" w14:textId="77777777" w:rsidTr="00E605AD">
        <w:tc>
          <w:tcPr>
            <w:tcW w:w="1001" w:type="dxa"/>
          </w:tcPr>
          <w:p w14:paraId="5326A90E" w14:textId="77777777" w:rsidR="00E605AD" w:rsidRDefault="00E605AD" w:rsidP="008A16B5">
            <w:pPr>
              <w:jc w:val="center"/>
              <w:rPr>
                <w:rFonts w:ascii="Garamond" w:hAnsi="Garamond"/>
              </w:rPr>
            </w:pPr>
            <w:r>
              <w:rPr>
                <w:rFonts w:ascii="Garamond" w:hAnsi="Garamond"/>
              </w:rPr>
              <w:t>2009</w:t>
            </w:r>
          </w:p>
        </w:tc>
        <w:tc>
          <w:tcPr>
            <w:tcW w:w="2784" w:type="dxa"/>
          </w:tcPr>
          <w:p w14:paraId="0D306903" w14:textId="77777777" w:rsidR="00E605AD" w:rsidRDefault="00E605AD">
            <w:pPr>
              <w:rPr>
                <w:rFonts w:ascii="Garamond" w:hAnsi="Garamond"/>
              </w:rPr>
            </w:pPr>
            <w:r>
              <w:rPr>
                <w:rFonts w:ascii="Garamond" w:hAnsi="Garamond"/>
              </w:rPr>
              <w:t>SOCW 460</w:t>
            </w:r>
          </w:p>
          <w:p w14:paraId="15395349" w14:textId="77777777" w:rsidR="00E605AD" w:rsidRDefault="00E605AD" w:rsidP="008A16B5">
            <w:pPr>
              <w:rPr>
                <w:rFonts w:ascii="Garamond" w:hAnsi="Garamond"/>
              </w:rPr>
            </w:pPr>
            <w:r>
              <w:rPr>
                <w:rFonts w:ascii="Garamond" w:hAnsi="Garamond"/>
              </w:rPr>
              <w:t>Indigenous Perspectives on Human Development</w:t>
            </w:r>
          </w:p>
        </w:tc>
        <w:tc>
          <w:tcPr>
            <w:tcW w:w="1815" w:type="dxa"/>
          </w:tcPr>
          <w:p w14:paraId="533CDE07" w14:textId="77777777" w:rsidR="00E605AD" w:rsidRPr="00384593" w:rsidRDefault="00E605AD" w:rsidP="008A16B5">
            <w:pPr>
              <w:jc w:val="center"/>
              <w:rPr>
                <w:rFonts w:ascii="Garamond" w:hAnsi="Garamond"/>
                <w:highlight w:val="yellow"/>
              </w:rPr>
            </w:pPr>
            <w:r>
              <w:rPr>
                <w:rFonts w:ascii="Garamond" w:hAnsi="Garamond"/>
              </w:rPr>
              <w:t>3</w:t>
            </w:r>
          </w:p>
        </w:tc>
        <w:tc>
          <w:tcPr>
            <w:tcW w:w="1815" w:type="dxa"/>
          </w:tcPr>
          <w:p w14:paraId="611E8975" w14:textId="77777777" w:rsidR="00E605AD" w:rsidRDefault="00E605AD" w:rsidP="008A16B5">
            <w:pPr>
              <w:jc w:val="center"/>
              <w:rPr>
                <w:rFonts w:ascii="Garamond" w:hAnsi="Garamond"/>
              </w:rPr>
            </w:pPr>
            <w:r>
              <w:rPr>
                <w:rFonts w:ascii="Garamond" w:hAnsi="Garamond"/>
              </w:rPr>
              <w:t>Fall</w:t>
            </w:r>
          </w:p>
        </w:tc>
        <w:tc>
          <w:tcPr>
            <w:tcW w:w="1815" w:type="dxa"/>
          </w:tcPr>
          <w:p w14:paraId="6B8C4251" w14:textId="77777777" w:rsidR="00E605AD" w:rsidRDefault="00E605AD" w:rsidP="008A16B5">
            <w:pPr>
              <w:jc w:val="center"/>
              <w:rPr>
                <w:rFonts w:ascii="Garamond" w:hAnsi="Garamond"/>
              </w:rPr>
            </w:pPr>
            <w:r>
              <w:rPr>
                <w:rFonts w:ascii="Garamond" w:hAnsi="Garamond"/>
              </w:rPr>
              <w:t>16</w:t>
            </w:r>
          </w:p>
        </w:tc>
      </w:tr>
      <w:tr w:rsidR="00E605AD" w14:paraId="292CAD34" w14:textId="77777777" w:rsidTr="00E605AD">
        <w:tc>
          <w:tcPr>
            <w:tcW w:w="1001" w:type="dxa"/>
          </w:tcPr>
          <w:p w14:paraId="659851C1" w14:textId="77777777" w:rsidR="00E605AD" w:rsidRDefault="00E605AD" w:rsidP="008A16B5">
            <w:pPr>
              <w:jc w:val="center"/>
              <w:rPr>
                <w:rFonts w:ascii="Garamond" w:hAnsi="Garamond"/>
              </w:rPr>
            </w:pPr>
            <w:r>
              <w:rPr>
                <w:rFonts w:ascii="Garamond" w:hAnsi="Garamond"/>
              </w:rPr>
              <w:t>2009</w:t>
            </w:r>
          </w:p>
        </w:tc>
        <w:tc>
          <w:tcPr>
            <w:tcW w:w="2784" w:type="dxa"/>
          </w:tcPr>
          <w:p w14:paraId="1F854922" w14:textId="77777777" w:rsidR="00E605AD" w:rsidRDefault="00E605AD">
            <w:pPr>
              <w:rPr>
                <w:rFonts w:ascii="Garamond" w:hAnsi="Garamond"/>
              </w:rPr>
            </w:pPr>
            <w:r>
              <w:rPr>
                <w:rFonts w:ascii="Garamond" w:hAnsi="Garamond"/>
              </w:rPr>
              <w:t>SOCW 580</w:t>
            </w:r>
          </w:p>
          <w:p w14:paraId="57536608" w14:textId="77777777" w:rsidR="00E605AD" w:rsidRDefault="00E605AD">
            <w:pPr>
              <w:rPr>
                <w:rFonts w:ascii="Garamond" w:hAnsi="Garamond"/>
              </w:rPr>
            </w:pPr>
            <w:r>
              <w:rPr>
                <w:rFonts w:ascii="Garamond" w:hAnsi="Garamond"/>
              </w:rPr>
              <w:t>Countering Colonialism in the Helping Professions</w:t>
            </w:r>
          </w:p>
        </w:tc>
        <w:tc>
          <w:tcPr>
            <w:tcW w:w="1815" w:type="dxa"/>
          </w:tcPr>
          <w:p w14:paraId="357E2217" w14:textId="77777777" w:rsidR="00E605AD" w:rsidRDefault="00E605AD" w:rsidP="008A16B5">
            <w:pPr>
              <w:jc w:val="center"/>
              <w:rPr>
                <w:rFonts w:ascii="Garamond" w:hAnsi="Garamond"/>
              </w:rPr>
            </w:pPr>
            <w:r>
              <w:rPr>
                <w:rFonts w:ascii="Garamond" w:hAnsi="Garamond"/>
              </w:rPr>
              <w:t>3 hrs face to face + online</w:t>
            </w:r>
          </w:p>
        </w:tc>
        <w:tc>
          <w:tcPr>
            <w:tcW w:w="1815" w:type="dxa"/>
          </w:tcPr>
          <w:p w14:paraId="42EE9663" w14:textId="77777777" w:rsidR="00E605AD" w:rsidRDefault="00E605AD" w:rsidP="008A16B5">
            <w:pPr>
              <w:jc w:val="center"/>
              <w:rPr>
                <w:rFonts w:ascii="Garamond" w:hAnsi="Garamond"/>
              </w:rPr>
            </w:pPr>
            <w:r>
              <w:rPr>
                <w:rFonts w:ascii="Garamond" w:hAnsi="Garamond"/>
              </w:rPr>
              <w:t>Summer</w:t>
            </w:r>
          </w:p>
        </w:tc>
        <w:tc>
          <w:tcPr>
            <w:tcW w:w="1815" w:type="dxa"/>
          </w:tcPr>
          <w:p w14:paraId="560C191F" w14:textId="77777777" w:rsidR="00E605AD" w:rsidRDefault="00E605AD" w:rsidP="008A16B5">
            <w:pPr>
              <w:jc w:val="center"/>
              <w:rPr>
                <w:rFonts w:ascii="Garamond" w:hAnsi="Garamond"/>
              </w:rPr>
            </w:pPr>
            <w:r>
              <w:rPr>
                <w:rFonts w:ascii="Garamond" w:hAnsi="Garamond"/>
              </w:rPr>
              <w:t>12</w:t>
            </w:r>
          </w:p>
        </w:tc>
      </w:tr>
      <w:tr w:rsidR="00E605AD" w14:paraId="6CCFA2C7" w14:textId="77777777" w:rsidTr="00E605AD">
        <w:trPr>
          <w:cantSplit/>
        </w:trPr>
        <w:tc>
          <w:tcPr>
            <w:tcW w:w="1001" w:type="dxa"/>
          </w:tcPr>
          <w:p w14:paraId="31FD6FCB" w14:textId="77777777" w:rsidR="00E605AD" w:rsidRDefault="00E605AD" w:rsidP="008A16B5">
            <w:pPr>
              <w:jc w:val="center"/>
              <w:rPr>
                <w:rFonts w:ascii="Garamond" w:hAnsi="Garamond"/>
              </w:rPr>
            </w:pPr>
            <w:r>
              <w:rPr>
                <w:rFonts w:ascii="Garamond" w:hAnsi="Garamond"/>
              </w:rPr>
              <w:t>2009</w:t>
            </w:r>
          </w:p>
        </w:tc>
        <w:tc>
          <w:tcPr>
            <w:tcW w:w="2784" w:type="dxa"/>
          </w:tcPr>
          <w:p w14:paraId="62B698A9" w14:textId="77777777" w:rsidR="00E605AD" w:rsidRDefault="00E605AD">
            <w:pPr>
              <w:rPr>
                <w:rFonts w:ascii="Garamond" w:hAnsi="Garamond"/>
              </w:rPr>
            </w:pPr>
            <w:r>
              <w:rPr>
                <w:rFonts w:ascii="Garamond" w:hAnsi="Garamond"/>
              </w:rPr>
              <w:t>SOCW 580</w:t>
            </w:r>
          </w:p>
          <w:p w14:paraId="120B640A" w14:textId="77777777" w:rsidR="00E605AD" w:rsidRDefault="00E605AD">
            <w:pPr>
              <w:rPr>
                <w:rFonts w:ascii="Garamond" w:hAnsi="Garamond"/>
              </w:rPr>
            </w:pPr>
            <w:r>
              <w:rPr>
                <w:rFonts w:ascii="Garamond" w:hAnsi="Garamond"/>
              </w:rPr>
              <w:t>Critical Indigenous Analysis of Social Policy</w:t>
            </w:r>
          </w:p>
        </w:tc>
        <w:tc>
          <w:tcPr>
            <w:tcW w:w="1815" w:type="dxa"/>
          </w:tcPr>
          <w:p w14:paraId="5A098289" w14:textId="77777777" w:rsidR="00E605AD" w:rsidRDefault="00E605AD" w:rsidP="008A16B5">
            <w:pPr>
              <w:jc w:val="center"/>
              <w:rPr>
                <w:rFonts w:ascii="Garamond" w:hAnsi="Garamond"/>
              </w:rPr>
            </w:pPr>
            <w:r>
              <w:rPr>
                <w:rFonts w:ascii="Garamond" w:hAnsi="Garamond"/>
              </w:rPr>
              <w:t xml:space="preserve">3 hrs/13 </w:t>
            </w:r>
            <w:proofErr w:type="spellStart"/>
            <w:r>
              <w:rPr>
                <w:rFonts w:ascii="Garamond" w:hAnsi="Garamond"/>
              </w:rPr>
              <w:t>wks</w:t>
            </w:r>
            <w:proofErr w:type="spellEnd"/>
          </w:p>
        </w:tc>
        <w:tc>
          <w:tcPr>
            <w:tcW w:w="1815" w:type="dxa"/>
          </w:tcPr>
          <w:p w14:paraId="39E1B6BC" w14:textId="77777777" w:rsidR="00E605AD" w:rsidRDefault="00E605AD" w:rsidP="008A16B5">
            <w:pPr>
              <w:jc w:val="center"/>
              <w:rPr>
                <w:rFonts w:ascii="Garamond" w:hAnsi="Garamond"/>
              </w:rPr>
            </w:pPr>
            <w:r>
              <w:rPr>
                <w:rFonts w:ascii="Garamond" w:hAnsi="Garamond"/>
              </w:rPr>
              <w:t>Summer</w:t>
            </w:r>
          </w:p>
        </w:tc>
        <w:tc>
          <w:tcPr>
            <w:tcW w:w="1815" w:type="dxa"/>
          </w:tcPr>
          <w:p w14:paraId="232C1288" w14:textId="77777777" w:rsidR="00E605AD" w:rsidRDefault="00E605AD" w:rsidP="008A16B5">
            <w:pPr>
              <w:jc w:val="center"/>
              <w:rPr>
                <w:rFonts w:ascii="Garamond" w:hAnsi="Garamond"/>
              </w:rPr>
            </w:pPr>
            <w:r>
              <w:rPr>
                <w:rFonts w:ascii="Garamond" w:hAnsi="Garamond"/>
              </w:rPr>
              <w:t>6</w:t>
            </w:r>
          </w:p>
        </w:tc>
      </w:tr>
      <w:tr w:rsidR="00E605AD" w14:paraId="529C7121" w14:textId="77777777" w:rsidTr="00E605AD">
        <w:tc>
          <w:tcPr>
            <w:tcW w:w="1001" w:type="dxa"/>
          </w:tcPr>
          <w:p w14:paraId="74A48F0C" w14:textId="77777777" w:rsidR="00E605AD" w:rsidRDefault="00E605AD" w:rsidP="008A16B5">
            <w:pPr>
              <w:jc w:val="center"/>
              <w:rPr>
                <w:rFonts w:ascii="Garamond" w:hAnsi="Garamond"/>
              </w:rPr>
            </w:pPr>
            <w:r>
              <w:rPr>
                <w:rFonts w:ascii="Garamond" w:hAnsi="Garamond"/>
              </w:rPr>
              <w:t>2009</w:t>
            </w:r>
          </w:p>
        </w:tc>
        <w:tc>
          <w:tcPr>
            <w:tcW w:w="2784" w:type="dxa"/>
          </w:tcPr>
          <w:p w14:paraId="6810A8C8" w14:textId="77777777" w:rsidR="00E605AD" w:rsidRDefault="00E605AD">
            <w:pPr>
              <w:rPr>
                <w:rFonts w:ascii="Garamond" w:hAnsi="Garamond"/>
              </w:rPr>
            </w:pPr>
            <w:r>
              <w:rPr>
                <w:rFonts w:ascii="Garamond" w:hAnsi="Garamond"/>
              </w:rPr>
              <w:t>SOCW 580</w:t>
            </w:r>
          </w:p>
          <w:p w14:paraId="6227F05F" w14:textId="77777777" w:rsidR="00E605AD" w:rsidRDefault="00E605AD">
            <w:pPr>
              <w:rPr>
                <w:rFonts w:ascii="Garamond" w:hAnsi="Garamond"/>
              </w:rPr>
            </w:pPr>
            <w:r>
              <w:rPr>
                <w:rFonts w:ascii="Garamond" w:hAnsi="Garamond"/>
              </w:rPr>
              <w:t>Countering Colonialism in the Helping Professions</w:t>
            </w:r>
          </w:p>
        </w:tc>
        <w:tc>
          <w:tcPr>
            <w:tcW w:w="1815" w:type="dxa"/>
          </w:tcPr>
          <w:p w14:paraId="313D660C" w14:textId="77777777" w:rsidR="00E605AD" w:rsidRDefault="00E605AD" w:rsidP="008A16B5">
            <w:pPr>
              <w:jc w:val="center"/>
              <w:rPr>
                <w:rFonts w:ascii="Garamond" w:hAnsi="Garamond"/>
              </w:rPr>
            </w:pPr>
            <w:r>
              <w:rPr>
                <w:rFonts w:ascii="Garamond" w:hAnsi="Garamond"/>
              </w:rPr>
              <w:t>3 hrs face to face + online</w:t>
            </w:r>
          </w:p>
        </w:tc>
        <w:tc>
          <w:tcPr>
            <w:tcW w:w="1815" w:type="dxa"/>
          </w:tcPr>
          <w:p w14:paraId="1B80A5AA" w14:textId="77777777" w:rsidR="00E605AD" w:rsidRDefault="00E605AD" w:rsidP="008A16B5">
            <w:pPr>
              <w:jc w:val="center"/>
              <w:rPr>
                <w:rFonts w:ascii="Garamond" w:hAnsi="Garamond"/>
              </w:rPr>
            </w:pPr>
            <w:r>
              <w:rPr>
                <w:rFonts w:ascii="Garamond" w:hAnsi="Garamond"/>
              </w:rPr>
              <w:t>Summer</w:t>
            </w:r>
          </w:p>
        </w:tc>
        <w:tc>
          <w:tcPr>
            <w:tcW w:w="1815" w:type="dxa"/>
          </w:tcPr>
          <w:p w14:paraId="3160334A" w14:textId="77777777" w:rsidR="00E605AD" w:rsidRDefault="00E605AD" w:rsidP="008A16B5">
            <w:pPr>
              <w:jc w:val="center"/>
              <w:rPr>
                <w:rFonts w:ascii="Garamond" w:hAnsi="Garamond"/>
              </w:rPr>
            </w:pPr>
            <w:r>
              <w:rPr>
                <w:rFonts w:ascii="Garamond" w:hAnsi="Garamond"/>
              </w:rPr>
              <w:t>12</w:t>
            </w:r>
          </w:p>
        </w:tc>
      </w:tr>
      <w:tr w:rsidR="00E605AD" w14:paraId="19D4A55A" w14:textId="77777777" w:rsidTr="00E605AD">
        <w:tc>
          <w:tcPr>
            <w:tcW w:w="1001" w:type="dxa"/>
          </w:tcPr>
          <w:p w14:paraId="56ACD142" w14:textId="77777777" w:rsidR="00E605AD" w:rsidRDefault="00E605AD" w:rsidP="008A16B5">
            <w:pPr>
              <w:jc w:val="center"/>
              <w:rPr>
                <w:rFonts w:ascii="Garamond" w:hAnsi="Garamond"/>
              </w:rPr>
            </w:pPr>
            <w:r>
              <w:rPr>
                <w:rFonts w:ascii="Garamond" w:hAnsi="Garamond"/>
              </w:rPr>
              <w:t>2009</w:t>
            </w:r>
          </w:p>
        </w:tc>
        <w:tc>
          <w:tcPr>
            <w:tcW w:w="2784" w:type="dxa"/>
          </w:tcPr>
          <w:p w14:paraId="3EE4BBC0" w14:textId="77777777" w:rsidR="00E605AD" w:rsidRDefault="00E605AD">
            <w:pPr>
              <w:rPr>
                <w:rFonts w:ascii="Garamond" w:hAnsi="Garamond"/>
              </w:rPr>
            </w:pPr>
            <w:r>
              <w:rPr>
                <w:rFonts w:ascii="Garamond" w:hAnsi="Garamond"/>
              </w:rPr>
              <w:t>SOCW 580</w:t>
            </w:r>
          </w:p>
          <w:p w14:paraId="6803885E" w14:textId="77777777" w:rsidR="00E605AD" w:rsidRDefault="00E605AD">
            <w:pPr>
              <w:rPr>
                <w:rFonts w:ascii="Garamond" w:hAnsi="Garamond"/>
              </w:rPr>
            </w:pPr>
            <w:r>
              <w:rPr>
                <w:rFonts w:ascii="Garamond" w:hAnsi="Garamond"/>
              </w:rPr>
              <w:lastRenderedPageBreak/>
              <w:t>Group Directed Study (Mind the Gap: Violence, Language &amp; Resistance)</w:t>
            </w:r>
          </w:p>
        </w:tc>
        <w:tc>
          <w:tcPr>
            <w:tcW w:w="1815" w:type="dxa"/>
          </w:tcPr>
          <w:p w14:paraId="6A937342" w14:textId="77777777" w:rsidR="00E605AD" w:rsidRDefault="00E605AD" w:rsidP="008A16B5">
            <w:pPr>
              <w:jc w:val="center"/>
              <w:rPr>
                <w:rFonts w:ascii="Garamond" w:hAnsi="Garamond"/>
              </w:rPr>
            </w:pPr>
            <w:r>
              <w:rPr>
                <w:rFonts w:ascii="Garamond" w:hAnsi="Garamond"/>
              </w:rPr>
              <w:lastRenderedPageBreak/>
              <w:t>21 hrs face to face</w:t>
            </w:r>
          </w:p>
        </w:tc>
        <w:tc>
          <w:tcPr>
            <w:tcW w:w="1815" w:type="dxa"/>
          </w:tcPr>
          <w:p w14:paraId="35B9A782" w14:textId="77777777" w:rsidR="00E605AD" w:rsidRDefault="00E605AD" w:rsidP="008A16B5">
            <w:pPr>
              <w:jc w:val="center"/>
              <w:rPr>
                <w:rFonts w:ascii="Garamond" w:hAnsi="Garamond"/>
              </w:rPr>
            </w:pPr>
            <w:r>
              <w:rPr>
                <w:rFonts w:ascii="Garamond" w:hAnsi="Garamond"/>
              </w:rPr>
              <w:t>Summer</w:t>
            </w:r>
          </w:p>
        </w:tc>
        <w:tc>
          <w:tcPr>
            <w:tcW w:w="1815" w:type="dxa"/>
          </w:tcPr>
          <w:p w14:paraId="2E5BFBB9" w14:textId="77777777" w:rsidR="00E605AD" w:rsidRDefault="00E605AD" w:rsidP="008A16B5">
            <w:pPr>
              <w:jc w:val="center"/>
              <w:rPr>
                <w:rFonts w:ascii="Garamond" w:hAnsi="Garamond"/>
              </w:rPr>
            </w:pPr>
            <w:r>
              <w:rPr>
                <w:rFonts w:ascii="Garamond" w:hAnsi="Garamond"/>
              </w:rPr>
              <w:t>6</w:t>
            </w:r>
          </w:p>
        </w:tc>
      </w:tr>
      <w:tr w:rsidR="00E605AD" w14:paraId="27C32168" w14:textId="77777777" w:rsidTr="00E605AD">
        <w:trPr>
          <w:cantSplit/>
        </w:trPr>
        <w:tc>
          <w:tcPr>
            <w:tcW w:w="1001" w:type="dxa"/>
          </w:tcPr>
          <w:p w14:paraId="0DD82991" w14:textId="77777777" w:rsidR="00E605AD" w:rsidRDefault="00E605AD" w:rsidP="008A16B5">
            <w:pPr>
              <w:jc w:val="center"/>
              <w:rPr>
                <w:rFonts w:ascii="Garamond" w:hAnsi="Garamond"/>
              </w:rPr>
            </w:pPr>
            <w:r>
              <w:rPr>
                <w:rFonts w:ascii="Garamond" w:hAnsi="Garamond"/>
              </w:rPr>
              <w:t>2009</w:t>
            </w:r>
          </w:p>
        </w:tc>
        <w:tc>
          <w:tcPr>
            <w:tcW w:w="2784" w:type="dxa"/>
          </w:tcPr>
          <w:p w14:paraId="38BF582C" w14:textId="77777777" w:rsidR="00E605AD" w:rsidRDefault="00E605AD">
            <w:pPr>
              <w:rPr>
                <w:rFonts w:ascii="Garamond" w:hAnsi="Garamond"/>
              </w:rPr>
            </w:pPr>
            <w:r>
              <w:rPr>
                <w:rFonts w:ascii="Garamond" w:hAnsi="Garamond"/>
              </w:rPr>
              <w:t>SOCW 523</w:t>
            </w:r>
          </w:p>
          <w:p w14:paraId="1FA6682D" w14:textId="77777777" w:rsidR="00E605AD" w:rsidRDefault="00E605AD">
            <w:pPr>
              <w:rPr>
                <w:rFonts w:ascii="Garamond" w:hAnsi="Garamond"/>
              </w:rPr>
            </w:pPr>
            <w:r w:rsidRPr="00F92E8C">
              <w:rPr>
                <w:rFonts w:ascii="Garamond" w:hAnsi="Garamond"/>
              </w:rPr>
              <w:t>Self-Conscious Traditionalism in Social Work Practice</w:t>
            </w:r>
          </w:p>
        </w:tc>
        <w:tc>
          <w:tcPr>
            <w:tcW w:w="1815" w:type="dxa"/>
          </w:tcPr>
          <w:p w14:paraId="4DF7582B" w14:textId="77777777" w:rsidR="00E605AD" w:rsidRDefault="00E605AD" w:rsidP="008A16B5">
            <w:pPr>
              <w:jc w:val="center"/>
              <w:rPr>
                <w:rFonts w:ascii="Garamond" w:hAnsi="Garamond"/>
              </w:rPr>
            </w:pPr>
            <w:r>
              <w:rPr>
                <w:rFonts w:ascii="Garamond" w:hAnsi="Garamond"/>
              </w:rPr>
              <w:t>3hrs/13 weeks</w:t>
            </w:r>
          </w:p>
          <w:p w14:paraId="24FE50F3" w14:textId="77777777" w:rsidR="00E605AD" w:rsidRDefault="00E605AD" w:rsidP="008A16B5">
            <w:pPr>
              <w:jc w:val="center"/>
              <w:rPr>
                <w:rFonts w:ascii="Garamond" w:hAnsi="Garamond"/>
              </w:rPr>
            </w:pPr>
            <w:r>
              <w:rPr>
                <w:rFonts w:ascii="Garamond" w:hAnsi="Garamond"/>
              </w:rPr>
              <w:t>(w/Robina Thomas)</w:t>
            </w:r>
          </w:p>
        </w:tc>
        <w:tc>
          <w:tcPr>
            <w:tcW w:w="1815" w:type="dxa"/>
          </w:tcPr>
          <w:p w14:paraId="4B744043" w14:textId="77777777" w:rsidR="00E605AD" w:rsidRDefault="00E605AD" w:rsidP="008A16B5">
            <w:pPr>
              <w:jc w:val="center"/>
              <w:rPr>
                <w:rFonts w:ascii="Garamond" w:hAnsi="Garamond"/>
              </w:rPr>
            </w:pPr>
            <w:r>
              <w:rPr>
                <w:rFonts w:ascii="Garamond" w:hAnsi="Garamond"/>
              </w:rPr>
              <w:t>Fall</w:t>
            </w:r>
          </w:p>
        </w:tc>
        <w:tc>
          <w:tcPr>
            <w:tcW w:w="1815" w:type="dxa"/>
          </w:tcPr>
          <w:p w14:paraId="45D216D7" w14:textId="77777777" w:rsidR="00E605AD" w:rsidRDefault="00E605AD" w:rsidP="008A16B5">
            <w:pPr>
              <w:jc w:val="center"/>
              <w:rPr>
                <w:rFonts w:ascii="Garamond" w:hAnsi="Garamond"/>
              </w:rPr>
            </w:pPr>
            <w:r>
              <w:rPr>
                <w:rFonts w:ascii="Garamond" w:hAnsi="Garamond"/>
              </w:rPr>
              <w:t>8</w:t>
            </w:r>
          </w:p>
        </w:tc>
      </w:tr>
      <w:tr w:rsidR="00E605AD" w14:paraId="5B208D57" w14:textId="77777777" w:rsidTr="00E605AD">
        <w:tc>
          <w:tcPr>
            <w:tcW w:w="1001" w:type="dxa"/>
          </w:tcPr>
          <w:p w14:paraId="03E54A75" w14:textId="77777777" w:rsidR="00E605AD" w:rsidRDefault="00E605AD" w:rsidP="008A16B5">
            <w:pPr>
              <w:jc w:val="center"/>
              <w:rPr>
                <w:rFonts w:ascii="Garamond" w:hAnsi="Garamond"/>
              </w:rPr>
            </w:pPr>
            <w:r>
              <w:rPr>
                <w:rFonts w:ascii="Garamond" w:hAnsi="Garamond"/>
              </w:rPr>
              <w:t>2008</w:t>
            </w:r>
          </w:p>
        </w:tc>
        <w:tc>
          <w:tcPr>
            <w:tcW w:w="2784" w:type="dxa"/>
          </w:tcPr>
          <w:p w14:paraId="0E661C69" w14:textId="77777777" w:rsidR="00E605AD" w:rsidRDefault="00E605AD">
            <w:pPr>
              <w:rPr>
                <w:rFonts w:ascii="Garamond" w:hAnsi="Garamond"/>
              </w:rPr>
            </w:pPr>
            <w:r>
              <w:rPr>
                <w:rFonts w:ascii="Garamond" w:hAnsi="Garamond"/>
              </w:rPr>
              <w:t>SOCW 492</w:t>
            </w:r>
          </w:p>
          <w:p w14:paraId="7E5C9A91" w14:textId="77777777" w:rsidR="00E605AD" w:rsidRPr="00F92E8C" w:rsidRDefault="00E605AD">
            <w:pPr>
              <w:rPr>
                <w:rFonts w:ascii="Garamond" w:hAnsi="Garamond"/>
              </w:rPr>
            </w:pPr>
            <w:r>
              <w:rPr>
                <w:rFonts w:ascii="Garamond" w:hAnsi="Garamond"/>
              </w:rPr>
              <w:t>Protecting Indigenous Children</w:t>
            </w:r>
          </w:p>
        </w:tc>
        <w:tc>
          <w:tcPr>
            <w:tcW w:w="1815" w:type="dxa"/>
          </w:tcPr>
          <w:p w14:paraId="41A2B63F" w14:textId="77777777" w:rsidR="00E605AD" w:rsidRDefault="00E605AD" w:rsidP="008A16B5">
            <w:pPr>
              <w:jc w:val="center"/>
              <w:rPr>
                <w:rFonts w:ascii="Garamond" w:hAnsi="Garamond"/>
              </w:rPr>
            </w:pPr>
            <w:r>
              <w:rPr>
                <w:rFonts w:ascii="Garamond" w:hAnsi="Garamond"/>
              </w:rPr>
              <w:t>3 hrs/</w:t>
            </w:r>
            <w:proofErr w:type="spellStart"/>
            <w:r>
              <w:rPr>
                <w:rFonts w:ascii="Garamond" w:hAnsi="Garamond"/>
              </w:rPr>
              <w:t>wk</w:t>
            </w:r>
            <w:proofErr w:type="spellEnd"/>
          </w:p>
        </w:tc>
        <w:tc>
          <w:tcPr>
            <w:tcW w:w="1815" w:type="dxa"/>
          </w:tcPr>
          <w:p w14:paraId="1A36553F" w14:textId="77777777" w:rsidR="00E605AD" w:rsidRDefault="00E605AD" w:rsidP="008A16B5">
            <w:pPr>
              <w:jc w:val="center"/>
              <w:rPr>
                <w:rFonts w:ascii="Garamond" w:hAnsi="Garamond"/>
              </w:rPr>
            </w:pPr>
            <w:r>
              <w:rPr>
                <w:rFonts w:ascii="Garamond" w:hAnsi="Garamond"/>
              </w:rPr>
              <w:t>Fall</w:t>
            </w:r>
          </w:p>
        </w:tc>
        <w:tc>
          <w:tcPr>
            <w:tcW w:w="1815" w:type="dxa"/>
          </w:tcPr>
          <w:p w14:paraId="31711ADE" w14:textId="77777777" w:rsidR="00E605AD" w:rsidRDefault="00E605AD" w:rsidP="008A16B5">
            <w:pPr>
              <w:jc w:val="center"/>
              <w:rPr>
                <w:rFonts w:ascii="Garamond" w:hAnsi="Garamond"/>
              </w:rPr>
            </w:pPr>
            <w:r>
              <w:rPr>
                <w:rFonts w:ascii="Garamond" w:hAnsi="Garamond"/>
              </w:rPr>
              <w:t>8</w:t>
            </w:r>
          </w:p>
        </w:tc>
      </w:tr>
      <w:tr w:rsidR="00E605AD" w14:paraId="4166A5C8" w14:textId="77777777" w:rsidTr="00E605AD">
        <w:tc>
          <w:tcPr>
            <w:tcW w:w="1001" w:type="dxa"/>
          </w:tcPr>
          <w:p w14:paraId="0ADB2284" w14:textId="77777777" w:rsidR="00E605AD" w:rsidRDefault="00E605AD" w:rsidP="008A16B5">
            <w:pPr>
              <w:jc w:val="center"/>
              <w:rPr>
                <w:rFonts w:ascii="Garamond" w:hAnsi="Garamond"/>
              </w:rPr>
            </w:pPr>
            <w:r>
              <w:rPr>
                <w:rFonts w:ascii="Garamond" w:hAnsi="Garamond"/>
              </w:rPr>
              <w:t>2008</w:t>
            </w:r>
          </w:p>
        </w:tc>
        <w:tc>
          <w:tcPr>
            <w:tcW w:w="2784" w:type="dxa"/>
          </w:tcPr>
          <w:p w14:paraId="13C7E89D" w14:textId="77777777" w:rsidR="00E605AD" w:rsidRDefault="00E605AD">
            <w:pPr>
              <w:rPr>
                <w:rFonts w:ascii="Garamond" w:hAnsi="Garamond"/>
              </w:rPr>
            </w:pPr>
            <w:r>
              <w:rPr>
                <w:rFonts w:ascii="Garamond" w:hAnsi="Garamond"/>
              </w:rPr>
              <w:t>SOCW 460</w:t>
            </w:r>
          </w:p>
          <w:p w14:paraId="77338D86" w14:textId="77777777" w:rsidR="00E605AD" w:rsidRDefault="00E605AD">
            <w:pPr>
              <w:rPr>
                <w:rFonts w:ascii="Garamond" w:hAnsi="Garamond"/>
              </w:rPr>
            </w:pPr>
            <w:r>
              <w:rPr>
                <w:rFonts w:ascii="Garamond" w:hAnsi="Garamond"/>
              </w:rPr>
              <w:t>Indigenous Perspectives on Human Development</w:t>
            </w:r>
          </w:p>
        </w:tc>
        <w:tc>
          <w:tcPr>
            <w:tcW w:w="1815" w:type="dxa"/>
          </w:tcPr>
          <w:p w14:paraId="0FC93A41" w14:textId="77777777" w:rsidR="00E605AD" w:rsidRDefault="00E605AD" w:rsidP="008A16B5">
            <w:pPr>
              <w:jc w:val="center"/>
              <w:rPr>
                <w:rFonts w:ascii="Garamond" w:hAnsi="Garamond"/>
              </w:rPr>
            </w:pPr>
            <w:r>
              <w:rPr>
                <w:rFonts w:ascii="Garamond" w:hAnsi="Garamond"/>
              </w:rPr>
              <w:t>3 hrs/</w:t>
            </w:r>
            <w:proofErr w:type="spellStart"/>
            <w:r>
              <w:rPr>
                <w:rFonts w:ascii="Garamond" w:hAnsi="Garamond"/>
              </w:rPr>
              <w:t>wk</w:t>
            </w:r>
            <w:proofErr w:type="spellEnd"/>
          </w:p>
        </w:tc>
        <w:tc>
          <w:tcPr>
            <w:tcW w:w="1815" w:type="dxa"/>
          </w:tcPr>
          <w:p w14:paraId="35CC8ABC" w14:textId="77777777" w:rsidR="00E605AD" w:rsidRDefault="00E605AD" w:rsidP="008A16B5">
            <w:pPr>
              <w:jc w:val="center"/>
              <w:rPr>
                <w:rFonts w:ascii="Garamond" w:hAnsi="Garamond"/>
              </w:rPr>
            </w:pPr>
            <w:r>
              <w:rPr>
                <w:rFonts w:ascii="Garamond" w:hAnsi="Garamond"/>
              </w:rPr>
              <w:t>Fall</w:t>
            </w:r>
          </w:p>
        </w:tc>
        <w:tc>
          <w:tcPr>
            <w:tcW w:w="1815" w:type="dxa"/>
          </w:tcPr>
          <w:p w14:paraId="02F30DD7" w14:textId="77777777" w:rsidR="00E605AD" w:rsidRDefault="00E605AD" w:rsidP="008A16B5">
            <w:pPr>
              <w:jc w:val="center"/>
              <w:rPr>
                <w:rFonts w:ascii="Garamond" w:hAnsi="Garamond"/>
              </w:rPr>
            </w:pPr>
            <w:r>
              <w:rPr>
                <w:rFonts w:ascii="Garamond" w:hAnsi="Garamond"/>
              </w:rPr>
              <w:t>31</w:t>
            </w:r>
          </w:p>
        </w:tc>
      </w:tr>
      <w:tr w:rsidR="00E605AD" w14:paraId="0F42B3AE" w14:textId="77777777" w:rsidTr="00E605AD">
        <w:trPr>
          <w:cantSplit/>
        </w:trPr>
        <w:tc>
          <w:tcPr>
            <w:tcW w:w="1001" w:type="dxa"/>
          </w:tcPr>
          <w:p w14:paraId="19F2B7BD" w14:textId="77777777" w:rsidR="00E605AD" w:rsidRDefault="00E605AD" w:rsidP="008A16B5">
            <w:pPr>
              <w:jc w:val="center"/>
              <w:rPr>
                <w:rFonts w:ascii="Garamond" w:hAnsi="Garamond"/>
              </w:rPr>
            </w:pPr>
            <w:r>
              <w:rPr>
                <w:rFonts w:ascii="Garamond" w:hAnsi="Garamond"/>
              </w:rPr>
              <w:t>2007</w:t>
            </w:r>
          </w:p>
        </w:tc>
        <w:tc>
          <w:tcPr>
            <w:tcW w:w="2784" w:type="dxa"/>
          </w:tcPr>
          <w:p w14:paraId="0F7F7C1E" w14:textId="77777777" w:rsidR="00E605AD" w:rsidRDefault="00E605AD">
            <w:pPr>
              <w:rPr>
                <w:rFonts w:ascii="Garamond" w:hAnsi="Garamond"/>
              </w:rPr>
            </w:pPr>
            <w:r>
              <w:rPr>
                <w:rFonts w:ascii="Garamond" w:hAnsi="Garamond"/>
              </w:rPr>
              <w:t>SOCW 451</w:t>
            </w:r>
          </w:p>
          <w:p w14:paraId="28C9560E" w14:textId="77777777" w:rsidR="00E605AD" w:rsidRDefault="00E605AD">
            <w:pPr>
              <w:rPr>
                <w:rFonts w:ascii="Garamond" w:hAnsi="Garamond"/>
              </w:rPr>
            </w:pPr>
            <w:r>
              <w:rPr>
                <w:rFonts w:ascii="Garamond" w:hAnsi="Garamond"/>
              </w:rPr>
              <w:t>Indigenous Social Policy</w:t>
            </w:r>
          </w:p>
        </w:tc>
        <w:tc>
          <w:tcPr>
            <w:tcW w:w="1815" w:type="dxa"/>
          </w:tcPr>
          <w:p w14:paraId="4EF711AE" w14:textId="77777777" w:rsidR="00E605AD" w:rsidRDefault="00E605AD" w:rsidP="008A16B5">
            <w:pPr>
              <w:jc w:val="center"/>
              <w:rPr>
                <w:rFonts w:ascii="Garamond" w:hAnsi="Garamond"/>
              </w:rPr>
            </w:pPr>
            <w:r>
              <w:rPr>
                <w:rFonts w:ascii="Garamond" w:hAnsi="Garamond"/>
              </w:rPr>
              <w:t>3 hrs/</w:t>
            </w:r>
            <w:proofErr w:type="spellStart"/>
            <w:r>
              <w:rPr>
                <w:rFonts w:ascii="Garamond" w:hAnsi="Garamond"/>
              </w:rPr>
              <w:t>wk</w:t>
            </w:r>
            <w:proofErr w:type="spellEnd"/>
          </w:p>
        </w:tc>
        <w:tc>
          <w:tcPr>
            <w:tcW w:w="1815" w:type="dxa"/>
          </w:tcPr>
          <w:p w14:paraId="776E1BB2" w14:textId="77777777" w:rsidR="00E605AD" w:rsidRDefault="00E605AD" w:rsidP="008A16B5">
            <w:pPr>
              <w:jc w:val="center"/>
              <w:rPr>
                <w:rFonts w:ascii="Garamond" w:hAnsi="Garamond"/>
              </w:rPr>
            </w:pPr>
            <w:r>
              <w:rPr>
                <w:rFonts w:ascii="Garamond" w:hAnsi="Garamond"/>
              </w:rPr>
              <w:t>Fall</w:t>
            </w:r>
          </w:p>
        </w:tc>
        <w:tc>
          <w:tcPr>
            <w:tcW w:w="1815" w:type="dxa"/>
          </w:tcPr>
          <w:p w14:paraId="5629738C" w14:textId="77777777" w:rsidR="00E605AD" w:rsidRDefault="00E605AD" w:rsidP="008A16B5">
            <w:pPr>
              <w:jc w:val="center"/>
              <w:rPr>
                <w:rFonts w:ascii="Garamond" w:hAnsi="Garamond"/>
              </w:rPr>
            </w:pPr>
            <w:r>
              <w:rPr>
                <w:rFonts w:ascii="Garamond" w:hAnsi="Garamond"/>
              </w:rPr>
              <w:t>30</w:t>
            </w:r>
          </w:p>
        </w:tc>
      </w:tr>
      <w:tr w:rsidR="00E605AD" w14:paraId="7CA7F74D" w14:textId="77777777" w:rsidTr="00E605AD">
        <w:tc>
          <w:tcPr>
            <w:tcW w:w="1001" w:type="dxa"/>
          </w:tcPr>
          <w:p w14:paraId="0CF3CA51" w14:textId="77777777" w:rsidR="00E605AD" w:rsidRDefault="00E605AD" w:rsidP="008A16B5">
            <w:pPr>
              <w:jc w:val="center"/>
              <w:rPr>
                <w:rFonts w:ascii="Garamond" w:hAnsi="Garamond"/>
              </w:rPr>
            </w:pPr>
            <w:r>
              <w:rPr>
                <w:rFonts w:ascii="Garamond" w:hAnsi="Garamond"/>
              </w:rPr>
              <w:t>2006</w:t>
            </w:r>
          </w:p>
        </w:tc>
        <w:tc>
          <w:tcPr>
            <w:tcW w:w="2784" w:type="dxa"/>
          </w:tcPr>
          <w:p w14:paraId="7FA5506D" w14:textId="77777777" w:rsidR="00E605AD" w:rsidRDefault="00E605AD">
            <w:pPr>
              <w:rPr>
                <w:rFonts w:ascii="Garamond" w:hAnsi="Garamond"/>
              </w:rPr>
            </w:pPr>
            <w:r>
              <w:rPr>
                <w:rFonts w:ascii="Garamond" w:hAnsi="Garamond"/>
              </w:rPr>
              <w:t>CYC 460B</w:t>
            </w:r>
          </w:p>
          <w:p w14:paraId="040B5EFC" w14:textId="77777777" w:rsidR="00E605AD" w:rsidRDefault="00E605AD">
            <w:pPr>
              <w:rPr>
                <w:rFonts w:ascii="Garamond" w:hAnsi="Garamond"/>
              </w:rPr>
            </w:pPr>
            <w:r>
              <w:rPr>
                <w:rFonts w:ascii="Garamond" w:hAnsi="Garamond"/>
              </w:rPr>
              <w:t>Child Development in Eco-cultural Context: Generative Curriculum Model – Focus on the Aboriginal Child in Canada, Indigenous Early Childhood Development Virtual University (ECDVU) Program</w:t>
            </w:r>
          </w:p>
        </w:tc>
        <w:tc>
          <w:tcPr>
            <w:tcW w:w="1815" w:type="dxa"/>
          </w:tcPr>
          <w:p w14:paraId="4347A6EA" w14:textId="77777777" w:rsidR="00E605AD" w:rsidRDefault="00E605AD" w:rsidP="008A16B5">
            <w:pPr>
              <w:jc w:val="center"/>
              <w:rPr>
                <w:rFonts w:ascii="Garamond" w:hAnsi="Garamond"/>
              </w:rPr>
            </w:pPr>
            <w:r>
              <w:rPr>
                <w:rFonts w:ascii="Garamond" w:hAnsi="Garamond"/>
              </w:rPr>
              <w:t>3 hrs/</w:t>
            </w:r>
            <w:proofErr w:type="spellStart"/>
            <w:r>
              <w:rPr>
                <w:rFonts w:ascii="Garamond" w:hAnsi="Garamond"/>
              </w:rPr>
              <w:t>wk</w:t>
            </w:r>
            <w:proofErr w:type="spellEnd"/>
          </w:p>
          <w:p w14:paraId="2EDB2FC8" w14:textId="77777777" w:rsidR="00E605AD" w:rsidRDefault="00E605AD" w:rsidP="008A16B5">
            <w:pPr>
              <w:jc w:val="center"/>
              <w:rPr>
                <w:rFonts w:ascii="Garamond" w:hAnsi="Garamond"/>
              </w:rPr>
            </w:pPr>
          </w:p>
        </w:tc>
        <w:tc>
          <w:tcPr>
            <w:tcW w:w="1815" w:type="dxa"/>
          </w:tcPr>
          <w:p w14:paraId="29C4DE27" w14:textId="77777777" w:rsidR="00E605AD" w:rsidRDefault="00E605AD" w:rsidP="008A16B5">
            <w:pPr>
              <w:jc w:val="center"/>
              <w:rPr>
                <w:rFonts w:ascii="Garamond" w:hAnsi="Garamond"/>
              </w:rPr>
            </w:pPr>
            <w:r>
              <w:rPr>
                <w:rFonts w:ascii="Garamond" w:hAnsi="Garamond"/>
              </w:rPr>
              <w:t>Spring</w:t>
            </w:r>
          </w:p>
        </w:tc>
        <w:tc>
          <w:tcPr>
            <w:tcW w:w="1815" w:type="dxa"/>
          </w:tcPr>
          <w:p w14:paraId="008B577D" w14:textId="77777777" w:rsidR="00E605AD" w:rsidRDefault="00E605AD" w:rsidP="008A16B5">
            <w:pPr>
              <w:jc w:val="center"/>
              <w:rPr>
                <w:rFonts w:ascii="Garamond" w:hAnsi="Garamond"/>
              </w:rPr>
            </w:pPr>
            <w:r>
              <w:rPr>
                <w:rFonts w:ascii="Garamond" w:hAnsi="Garamond"/>
              </w:rPr>
              <w:t>12</w:t>
            </w:r>
          </w:p>
        </w:tc>
      </w:tr>
      <w:tr w:rsidR="00E605AD" w14:paraId="119AC4B1" w14:textId="77777777" w:rsidTr="00E605AD">
        <w:trPr>
          <w:cantSplit/>
        </w:trPr>
        <w:tc>
          <w:tcPr>
            <w:tcW w:w="1001" w:type="dxa"/>
          </w:tcPr>
          <w:p w14:paraId="52C73B36" w14:textId="77777777" w:rsidR="00E605AD" w:rsidRDefault="00E605AD" w:rsidP="008A16B5">
            <w:pPr>
              <w:jc w:val="center"/>
            </w:pPr>
            <w:r>
              <w:rPr>
                <w:rFonts w:ascii="Garamond" w:hAnsi="Garamond"/>
              </w:rPr>
              <w:t>2006</w:t>
            </w:r>
          </w:p>
        </w:tc>
        <w:tc>
          <w:tcPr>
            <w:tcW w:w="2784" w:type="dxa"/>
          </w:tcPr>
          <w:p w14:paraId="40375DC2" w14:textId="77777777" w:rsidR="00E605AD" w:rsidRDefault="00E605AD">
            <w:pPr>
              <w:rPr>
                <w:rFonts w:ascii="Garamond" w:hAnsi="Garamond"/>
              </w:rPr>
            </w:pPr>
            <w:r>
              <w:rPr>
                <w:rFonts w:ascii="Garamond" w:hAnsi="Garamond"/>
              </w:rPr>
              <w:t xml:space="preserve">CYC 460D </w:t>
            </w:r>
          </w:p>
          <w:p w14:paraId="2714BED5" w14:textId="77777777" w:rsidR="00E605AD" w:rsidRDefault="00E605AD">
            <w:r>
              <w:rPr>
                <w:rFonts w:ascii="Garamond" w:hAnsi="Garamond"/>
              </w:rPr>
              <w:t>Models and Strategies for Program Development in a Community and Ecological Context, Indigenous Early Childhood Development Virtual University (ECDVU) Program (co-taught with Carmen Rodriguez)</w:t>
            </w:r>
          </w:p>
        </w:tc>
        <w:tc>
          <w:tcPr>
            <w:tcW w:w="1815" w:type="dxa"/>
          </w:tcPr>
          <w:p w14:paraId="61E9C5AC" w14:textId="77777777" w:rsidR="00E605AD" w:rsidRDefault="00E605AD" w:rsidP="008A16B5">
            <w:pPr>
              <w:jc w:val="center"/>
              <w:rPr>
                <w:rFonts w:ascii="Garamond" w:hAnsi="Garamond"/>
              </w:rPr>
            </w:pPr>
            <w:r>
              <w:rPr>
                <w:rFonts w:ascii="Garamond" w:hAnsi="Garamond"/>
              </w:rPr>
              <w:t>3 hrs/</w:t>
            </w:r>
            <w:proofErr w:type="spellStart"/>
            <w:r>
              <w:rPr>
                <w:rFonts w:ascii="Garamond" w:hAnsi="Garamond"/>
              </w:rPr>
              <w:t>wk</w:t>
            </w:r>
            <w:proofErr w:type="spellEnd"/>
          </w:p>
        </w:tc>
        <w:tc>
          <w:tcPr>
            <w:tcW w:w="1815" w:type="dxa"/>
          </w:tcPr>
          <w:p w14:paraId="60513E96" w14:textId="77777777" w:rsidR="00E605AD" w:rsidRDefault="00E605AD" w:rsidP="008A16B5">
            <w:pPr>
              <w:jc w:val="center"/>
              <w:rPr>
                <w:rFonts w:ascii="Garamond" w:hAnsi="Garamond"/>
              </w:rPr>
            </w:pPr>
            <w:r>
              <w:rPr>
                <w:rFonts w:ascii="Garamond" w:hAnsi="Garamond"/>
              </w:rPr>
              <w:t>Spring</w:t>
            </w:r>
          </w:p>
        </w:tc>
        <w:tc>
          <w:tcPr>
            <w:tcW w:w="1815" w:type="dxa"/>
          </w:tcPr>
          <w:p w14:paraId="27DAD7EF" w14:textId="77777777" w:rsidR="00E605AD" w:rsidRDefault="00E605AD" w:rsidP="008A16B5">
            <w:pPr>
              <w:jc w:val="center"/>
              <w:rPr>
                <w:rFonts w:ascii="Garamond" w:hAnsi="Garamond"/>
              </w:rPr>
            </w:pPr>
          </w:p>
        </w:tc>
      </w:tr>
      <w:tr w:rsidR="00E605AD" w14:paraId="4DD6125A" w14:textId="77777777" w:rsidTr="00E605AD">
        <w:tc>
          <w:tcPr>
            <w:tcW w:w="1001" w:type="dxa"/>
          </w:tcPr>
          <w:p w14:paraId="79787E1C" w14:textId="77777777" w:rsidR="00E605AD" w:rsidRDefault="00E605AD" w:rsidP="008A16B5">
            <w:pPr>
              <w:jc w:val="center"/>
              <w:rPr>
                <w:rFonts w:ascii="Garamond" w:hAnsi="Garamond"/>
              </w:rPr>
            </w:pPr>
            <w:r>
              <w:rPr>
                <w:rFonts w:ascii="Garamond" w:hAnsi="Garamond"/>
              </w:rPr>
              <w:t>2002</w:t>
            </w:r>
          </w:p>
        </w:tc>
        <w:tc>
          <w:tcPr>
            <w:tcW w:w="2784" w:type="dxa"/>
          </w:tcPr>
          <w:p w14:paraId="1E8AE0C6" w14:textId="77777777" w:rsidR="00E605AD" w:rsidRDefault="00E605AD">
            <w:pPr>
              <w:ind w:right="360"/>
              <w:rPr>
                <w:rFonts w:ascii="Garamond" w:hAnsi="Garamond"/>
              </w:rPr>
            </w:pPr>
            <w:r>
              <w:rPr>
                <w:rFonts w:ascii="Garamond" w:hAnsi="Garamond"/>
              </w:rPr>
              <w:t>CYC Family Systems Therapy</w:t>
            </w:r>
          </w:p>
          <w:p w14:paraId="50DDD549" w14:textId="77777777" w:rsidR="00E605AD" w:rsidRDefault="00E605AD">
            <w:pPr>
              <w:rPr>
                <w:rFonts w:ascii="Garamond" w:hAnsi="Garamond"/>
              </w:rPr>
            </w:pPr>
            <w:r>
              <w:rPr>
                <w:rFonts w:ascii="Garamond" w:hAnsi="Garamond"/>
              </w:rPr>
              <w:t>School of Child and Youth Care (assisted Karen Schafer)</w:t>
            </w:r>
          </w:p>
        </w:tc>
        <w:tc>
          <w:tcPr>
            <w:tcW w:w="1815" w:type="dxa"/>
          </w:tcPr>
          <w:p w14:paraId="694C24B0" w14:textId="77777777" w:rsidR="00E605AD" w:rsidRDefault="00E605AD" w:rsidP="008A16B5">
            <w:pPr>
              <w:jc w:val="center"/>
              <w:rPr>
                <w:rFonts w:ascii="Garamond" w:hAnsi="Garamond"/>
              </w:rPr>
            </w:pPr>
            <w:r>
              <w:rPr>
                <w:rFonts w:ascii="Garamond" w:hAnsi="Garamond"/>
              </w:rPr>
              <w:t>3 hrs/</w:t>
            </w:r>
            <w:proofErr w:type="spellStart"/>
            <w:r>
              <w:rPr>
                <w:rFonts w:ascii="Garamond" w:hAnsi="Garamond"/>
              </w:rPr>
              <w:t>wk</w:t>
            </w:r>
            <w:proofErr w:type="spellEnd"/>
            <w:r>
              <w:rPr>
                <w:rFonts w:ascii="Garamond" w:hAnsi="Garamond"/>
              </w:rPr>
              <w:t xml:space="preserve"> for 13 weeks</w:t>
            </w:r>
          </w:p>
        </w:tc>
        <w:tc>
          <w:tcPr>
            <w:tcW w:w="1815" w:type="dxa"/>
          </w:tcPr>
          <w:p w14:paraId="2928659B" w14:textId="77777777" w:rsidR="00E605AD" w:rsidRDefault="00E605AD" w:rsidP="008A16B5">
            <w:pPr>
              <w:jc w:val="center"/>
              <w:rPr>
                <w:rFonts w:ascii="Garamond" w:hAnsi="Garamond"/>
              </w:rPr>
            </w:pPr>
            <w:r>
              <w:rPr>
                <w:rFonts w:ascii="Garamond" w:hAnsi="Garamond"/>
              </w:rPr>
              <w:t>Fall</w:t>
            </w:r>
          </w:p>
        </w:tc>
        <w:tc>
          <w:tcPr>
            <w:tcW w:w="1815" w:type="dxa"/>
          </w:tcPr>
          <w:p w14:paraId="0DCEB3D8" w14:textId="77777777" w:rsidR="00E605AD" w:rsidRDefault="00E605AD" w:rsidP="008A16B5">
            <w:pPr>
              <w:jc w:val="center"/>
              <w:rPr>
                <w:rFonts w:ascii="Garamond" w:hAnsi="Garamond"/>
              </w:rPr>
            </w:pPr>
            <w:r>
              <w:rPr>
                <w:rFonts w:ascii="Garamond" w:hAnsi="Garamond"/>
              </w:rPr>
              <w:t>30</w:t>
            </w:r>
          </w:p>
        </w:tc>
      </w:tr>
      <w:tr w:rsidR="00E605AD" w14:paraId="3BCF7606" w14:textId="77777777" w:rsidTr="00E605AD">
        <w:tc>
          <w:tcPr>
            <w:tcW w:w="1001" w:type="dxa"/>
          </w:tcPr>
          <w:p w14:paraId="288AD8F8" w14:textId="77777777" w:rsidR="00E605AD" w:rsidRDefault="00E605AD" w:rsidP="008A16B5">
            <w:pPr>
              <w:jc w:val="center"/>
            </w:pPr>
            <w:r>
              <w:rPr>
                <w:rFonts w:ascii="Garamond" w:hAnsi="Garamond"/>
              </w:rPr>
              <w:lastRenderedPageBreak/>
              <w:t>2001</w:t>
            </w:r>
          </w:p>
        </w:tc>
        <w:tc>
          <w:tcPr>
            <w:tcW w:w="2784" w:type="dxa"/>
          </w:tcPr>
          <w:p w14:paraId="71B26680" w14:textId="77777777" w:rsidR="00E605AD" w:rsidRDefault="00E605AD">
            <w:pPr>
              <w:ind w:right="360"/>
              <w:rPr>
                <w:rFonts w:ascii="Garamond" w:hAnsi="Garamond"/>
              </w:rPr>
            </w:pPr>
            <w:r>
              <w:rPr>
                <w:rFonts w:ascii="Garamond" w:hAnsi="Garamond"/>
              </w:rPr>
              <w:t>CYC 252</w:t>
            </w:r>
          </w:p>
          <w:p w14:paraId="6413367B" w14:textId="77777777" w:rsidR="00E605AD" w:rsidRDefault="00E605AD">
            <w:pPr>
              <w:ind w:right="360"/>
            </w:pPr>
            <w:r>
              <w:rPr>
                <w:rFonts w:ascii="Garamond" w:hAnsi="Garamond"/>
              </w:rPr>
              <w:t xml:space="preserve">School of Child and Youth Care (co-taught with </w:t>
            </w:r>
            <w:proofErr w:type="spellStart"/>
            <w:r>
              <w:rPr>
                <w:rFonts w:ascii="Garamond" w:hAnsi="Garamond"/>
              </w:rPr>
              <w:t>Sibylle</w:t>
            </w:r>
            <w:proofErr w:type="spellEnd"/>
            <w:r>
              <w:rPr>
                <w:rFonts w:ascii="Garamond" w:hAnsi="Garamond"/>
              </w:rPr>
              <w:t xml:space="preserve"> </w:t>
            </w:r>
            <w:proofErr w:type="spellStart"/>
            <w:r>
              <w:rPr>
                <w:rFonts w:ascii="Garamond" w:hAnsi="Garamond"/>
              </w:rPr>
              <w:t>Artz</w:t>
            </w:r>
            <w:proofErr w:type="spellEnd"/>
            <w:r>
              <w:rPr>
                <w:rFonts w:ascii="Garamond" w:hAnsi="Garamond"/>
              </w:rPr>
              <w:t xml:space="preserve">) </w:t>
            </w:r>
          </w:p>
        </w:tc>
        <w:tc>
          <w:tcPr>
            <w:tcW w:w="1815" w:type="dxa"/>
          </w:tcPr>
          <w:p w14:paraId="501E01CC" w14:textId="77777777" w:rsidR="00E605AD" w:rsidRDefault="00E605AD" w:rsidP="008A16B5">
            <w:pPr>
              <w:jc w:val="center"/>
              <w:rPr>
                <w:rFonts w:ascii="Garamond" w:hAnsi="Garamond"/>
              </w:rPr>
            </w:pPr>
            <w:r>
              <w:rPr>
                <w:rFonts w:ascii="Garamond" w:hAnsi="Garamond"/>
              </w:rPr>
              <w:t>3 hrs/</w:t>
            </w:r>
            <w:proofErr w:type="spellStart"/>
            <w:r>
              <w:rPr>
                <w:rFonts w:ascii="Garamond" w:hAnsi="Garamond"/>
              </w:rPr>
              <w:t>wk</w:t>
            </w:r>
            <w:proofErr w:type="spellEnd"/>
            <w:r>
              <w:rPr>
                <w:rFonts w:ascii="Garamond" w:hAnsi="Garamond"/>
              </w:rPr>
              <w:t xml:space="preserve"> for 13 weeks</w:t>
            </w:r>
          </w:p>
        </w:tc>
        <w:tc>
          <w:tcPr>
            <w:tcW w:w="1815" w:type="dxa"/>
          </w:tcPr>
          <w:p w14:paraId="2A37C547" w14:textId="77777777" w:rsidR="00E605AD" w:rsidRDefault="00E605AD" w:rsidP="008A16B5">
            <w:pPr>
              <w:jc w:val="center"/>
              <w:rPr>
                <w:rFonts w:ascii="Garamond" w:hAnsi="Garamond"/>
              </w:rPr>
            </w:pPr>
            <w:r>
              <w:rPr>
                <w:rFonts w:ascii="Garamond" w:hAnsi="Garamond"/>
              </w:rPr>
              <w:t>Fall</w:t>
            </w:r>
          </w:p>
        </w:tc>
        <w:tc>
          <w:tcPr>
            <w:tcW w:w="1815" w:type="dxa"/>
          </w:tcPr>
          <w:p w14:paraId="38980A49" w14:textId="77777777" w:rsidR="00E605AD" w:rsidRDefault="00E605AD" w:rsidP="008A16B5">
            <w:pPr>
              <w:jc w:val="center"/>
              <w:rPr>
                <w:rFonts w:ascii="Garamond" w:hAnsi="Garamond"/>
              </w:rPr>
            </w:pPr>
            <w:r>
              <w:rPr>
                <w:rFonts w:ascii="Garamond" w:hAnsi="Garamond"/>
              </w:rPr>
              <w:t>28</w:t>
            </w:r>
          </w:p>
        </w:tc>
      </w:tr>
      <w:tr w:rsidR="00E605AD" w14:paraId="014A980A" w14:textId="77777777" w:rsidTr="00E605AD">
        <w:tc>
          <w:tcPr>
            <w:tcW w:w="1001" w:type="dxa"/>
          </w:tcPr>
          <w:p w14:paraId="20EFA66A" w14:textId="77777777" w:rsidR="00E605AD" w:rsidRDefault="00E605AD" w:rsidP="008A16B5">
            <w:pPr>
              <w:jc w:val="center"/>
            </w:pPr>
            <w:r>
              <w:rPr>
                <w:rFonts w:ascii="Garamond" w:hAnsi="Garamond"/>
              </w:rPr>
              <w:t>1999</w:t>
            </w:r>
          </w:p>
        </w:tc>
        <w:tc>
          <w:tcPr>
            <w:tcW w:w="2784" w:type="dxa"/>
          </w:tcPr>
          <w:p w14:paraId="24CFE901" w14:textId="77777777" w:rsidR="00E605AD" w:rsidRDefault="00E605AD">
            <w:pPr>
              <w:rPr>
                <w:rFonts w:ascii="Garamond" w:hAnsi="Garamond"/>
              </w:rPr>
            </w:pPr>
            <w:r>
              <w:rPr>
                <w:rFonts w:ascii="Garamond" w:hAnsi="Garamond"/>
              </w:rPr>
              <w:t xml:space="preserve">CYC 252 </w:t>
            </w:r>
          </w:p>
          <w:p w14:paraId="572AA38E" w14:textId="77777777" w:rsidR="00E605AD" w:rsidRDefault="00E605AD">
            <w:pPr>
              <w:ind w:right="360"/>
            </w:pPr>
            <w:r>
              <w:rPr>
                <w:rFonts w:ascii="Garamond" w:hAnsi="Garamond"/>
              </w:rPr>
              <w:t>Introduction to Helping</w:t>
            </w:r>
          </w:p>
        </w:tc>
        <w:tc>
          <w:tcPr>
            <w:tcW w:w="1815" w:type="dxa"/>
          </w:tcPr>
          <w:p w14:paraId="19D15069" w14:textId="77777777" w:rsidR="00E605AD" w:rsidRDefault="00E605AD" w:rsidP="008A16B5">
            <w:pPr>
              <w:jc w:val="center"/>
              <w:rPr>
                <w:rFonts w:ascii="Garamond" w:hAnsi="Garamond"/>
              </w:rPr>
            </w:pPr>
            <w:r>
              <w:rPr>
                <w:rFonts w:ascii="Garamond" w:hAnsi="Garamond"/>
              </w:rPr>
              <w:t>3 hrs/</w:t>
            </w:r>
            <w:proofErr w:type="spellStart"/>
            <w:r>
              <w:rPr>
                <w:rFonts w:ascii="Garamond" w:hAnsi="Garamond"/>
              </w:rPr>
              <w:t>wk</w:t>
            </w:r>
            <w:proofErr w:type="spellEnd"/>
            <w:r>
              <w:rPr>
                <w:rFonts w:ascii="Garamond" w:hAnsi="Garamond"/>
              </w:rPr>
              <w:t xml:space="preserve"> for 13 weeks</w:t>
            </w:r>
          </w:p>
        </w:tc>
        <w:tc>
          <w:tcPr>
            <w:tcW w:w="1815" w:type="dxa"/>
          </w:tcPr>
          <w:p w14:paraId="0E068D1C" w14:textId="77777777" w:rsidR="00E605AD" w:rsidRDefault="00E605AD" w:rsidP="008A16B5">
            <w:pPr>
              <w:jc w:val="center"/>
              <w:rPr>
                <w:rFonts w:ascii="Garamond" w:hAnsi="Garamond"/>
              </w:rPr>
            </w:pPr>
            <w:r>
              <w:rPr>
                <w:rFonts w:ascii="Garamond" w:hAnsi="Garamond"/>
              </w:rPr>
              <w:t>Fall</w:t>
            </w:r>
          </w:p>
        </w:tc>
        <w:tc>
          <w:tcPr>
            <w:tcW w:w="1815" w:type="dxa"/>
          </w:tcPr>
          <w:p w14:paraId="2C603128" w14:textId="77777777" w:rsidR="00E605AD" w:rsidRDefault="00E605AD" w:rsidP="008A16B5">
            <w:pPr>
              <w:jc w:val="center"/>
              <w:rPr>
                <w:rFonts w:ascii="Garamond" w:hAnsi="Garamond"/>
              </w:rPr>
            </w:pPr>
            <w:r>
              <w:rPr>
                <w:rFonts w:ascii="Garamond" w:hAnsi="Garamond"/>
              </w:rPr>
              <w:t>25</w:t>
            </w:r>
          </w:p>
        </w:tc>
      </w:tr>
      <w:tr w:rsidR="00E605AD" w14:paraId="36A9DA1E" w14:textId="77777777" w:rsidTr="00E605AD">
        <w:tc>
          <w:tcPr>
            <w:tcW w:w="1001" w:type="dxa"/>
          </w:tcPr>
          <w:p w14:paraId="25B75635" w14:textId="77777777" w:rsidR="00E605AD" w:rsidRDefault="00E605AD" w:rsidP="008A16B5">
            <w:pPr>
              <w:jc w:val="center"/>
            </w:pPr>
          </w:p>
        </w:tc>
        <w:tc>
          <w:tcPr>
            <w:tcW w:w="2784" w:type="dxa"/>
          </w:tcPr>
          <w:p w14:paraId="0572E6EE" w14:textId="77777777" w:rsidR="00E605AD" w:rsidRDefault="00E605AD"/>
        </w:tc>
        <w:tc>
          <w:tcPr>
            <w:tcW w:w="1815" w:type="dxa"/>
          </w:tcPr>
          <w:p w14:paraId="2411F5DE" w14:textId="77777777" w:rsidR="00E605AD" w:rsidRDefault="00E605AD" w:rsidP="008A16B5">
            <w:pPr>
              <w:jc w:val="center"/>
              <w:rPr>
                <w:rFonts w:ascii="Garamond" w:hAnsi="Garamond"/>
              </w:rPr>
            </w:pPr>
          </w:p>
        </w:tc>
        <w:tc>
          <w:tcPr>
            <w:tcW w:w="1815" w:type="dxa"/>
          </w:tcPr>
          <w:p w14:paraId="601206B9" w14:textId="77777777" w:rsidR="00E605AD" w:rsidRDefault="00E605AD" w:rsidP="008A16B5">
            <w:pPr>
              <w:jc w:val="center"/>
              <w:rPr>
                <w:rFonts w:ascii="Garamond" w:hAnsi="Garamond"/>
              </w:rPr>
            </w:pPr>
          </w:p>
        </w:tc>
        <w:tc>
          <w:tcPr>
            <w:tcW w:w="1815" w:type="dxa"/>
          </w:tcPr>
          <w:p w14:paraId="2E98CAD3" w14:textId="77777777" w:rsidR="00E605AD" w:rsidRDefault="00E605AD" w:rsidP="008A16B5">
            <w:pPr>
              <w:jc w:val="center"/>
              <w:rPr>
                <w:rFonts w:ascii="Garamond" w:hAnsi="Garamond"/>
              </w:rPr>
            </w:pPr>
          </w:p>
        </w:tc>
      </w:tr>
    </w:tbl>
    <w:p w14:paraId="7A220E59" w14:textId="77777777" w:rsidR="008A16B5" w:rsidRDefault="008A16B5">
      <w:pPr>
        <w:pStyle w:val="CRCVHeading2"/>
      </w:pPr>
      <w:r>
        <w:br w:type="page"/>
      </w:r>
      <w:r>
        <w:lastRenderedPageBreak/>
        <w:t>b. Student Supervision</w:t>
      </w:r>
    </w:p>
    <w:p w14:paraId="078D5F0D" w14:textId="77777777" w:rsidR="008A16B5" w:rsidRDefault="005C040D" w:rsidP="000301E5">
      <w:pPr>
        <w:pStyle w:val="CRCVHeading3"/>
        <w:tabs>
          <w:tab w:val="left" w:pos="5147"/>
        </w:tabs>
        <w:ind w:left="0"/>
      </w:pPr>
      <w:r>
        <w:t xml:space="preserve">      Directed Studies, Completed</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53"/>
        <w:gridCol w:w="6947"/>
      </w:tblGrid>
      <w:tr w:rsidR="008A16B5" w14:paraId="7DEEB7E5" w14:textId="77777777">
        <w:tc>
          <w:tcPr>
            <w:tcW w:w="2095" w:type="dxa"/>
          </w:tcPr>
          <w:p w14:paraId="003C263B" w14:textId="77777777" w:rsidR="003D7BDD" w:rsidRDefault="003D7BDD">
            <w:pPr>
              <w:jc w:val="right"/>
              <w:rPr>
                <w:rFonts w:ascii="Garamond" w:hAnsi="Garamond"/>
              </w:rPr>
            </w:pPr>
            <w:r>
              <w:rPr>
                <w:rFonts w:ascii="Garamond" w:hAnsi="Garamond"/>
              </w:rPr>
              <w:t>2021</w:t>
            </w:r>
          </w:p>
          <w:p w14:paraId="15C3D473" w14:textId="77777777" w:rsidR="003D7BDD" w:rsidRDefault="003D7BDD">
            <w:pPr>
              <w:jc w:val="right"/>
              <w:rPr>
                <w:rFonts w:ascii="Garamond" w:hAnsi="Garamond"/>
              </w:rPr>
            </w:pPr>
          </w:p>
          <w:p w14:paraId="11FA6A41" w14:textId="77777777" w:rsidR="003D7BDD" w:rsidRDefault="003D7BDD">
            <w:pPr>
              <w:jc w:val="right"/>
              <w:rPr>
                <w:rFonts w:ascii="Garamond" w:hAnsi="Garamond"/>
              </w:rPr>
            </w:pPr>
          </w:p>
          <w:p w14:paraId="5AF669DD" w14:textId="77777777" w:rsidR="003D7BDD" w:rsidRDefault="003D7BDD">
            <w:pPr>
              <w:jc w:val="right"/>
              <w:rPr>
                <w:rFonts w:ascii="Garamond" w:hAnsi="Garamond"/>
              </w:rPr>
            </w:pPr>
          </w:p>
          <w:p w14:paraId="489B3318" w14:textId="4ECAF3C3" w:rsidR="006D420E" w:rsidRDefault="006D420E">
            <w:pPr>
              <w:jc w:val="right"/>
              <w:rPr>
                <w:rFonts w:ascii="Garamond" w:hAnsi="Garamond"/>
              </w:rPr>
            </w:pPr>
            <w:r>
              <w:rPr>
                <w:rFonts w:ascii="Garamond" w:hAnsi="Garamond"/>
              </w:rPr>
              <w:t>2020</w:t>
            </w:r>
          </w:p>
          <w:p w14:paraId="033F237F" w14:textId="77777777" w:rsidR="006D420E" w:rsidRDefault="006D420E">
            <w:pPr>
              <w:jc w:val="right"/>
              <w:rPr>
                <w:rFonts w:ascii="Garamond" w:hAnsi="Garamond"/>
              </w:rPr>
            </w:pPr>
          </w:p>
          <w:p w14:paraId="316CD6D5" w14:textId="77777777" w:rsidR="006D420E" w:rsidRDefault="006D420E">
            <w:pPr>
              <w:jc w:val="right"/>
              <w:rPr>
                <w:rFonts w:ascii="Garamond" w:hAnsi="Garamond"/>
              </w:rPr>
            </w:pPr>
          </w:p>
          <w:p w14:paraId="2C0EFC13" w14:textId="77777777" w:rsidR="00EE55FE" w:rsidRDefault="00EE55FE">
            <w:pPr>
              <w:jc w:val="right"/>
              <w:rPr>
                <w:rFonts w:ascii="Garamond" w:hAnsi="Garamond"/>
              </w:rPr>
            </w:pPr>
          </w:p>
          <w:p w14:paraId="55842CCB" w14:textId="282845EA" w:rsidR="000301E5" w:rsidRDefault="000301E5">
            <w:pPr>
              <w:jc w:val="right"/>
              <w:rPr>
                <w:rFonts w:ascii="Garamond" w:hAnsi="Garamond"/>
              </w:rPr>
            </w:pPr>
            <w:r>
              <w:rPr>
                <w:rFonts w:ascii="Garamond" w:hAnsi="Garamond"/>
              </w:rPr>
              <w:t>2012 winter</w:t>
            </w:r>
          </w:p>
          <w:p w14:paraId="4AB754FE" w14:textId="77777777" w:rsidR="005C040D" w:rsidRDefault="005C040D" w:rsidP="005C040D">
            <w:pPr>
              <w:rPr>
                <w:rFonts w:ascii="Garamond" w:hAnsi="Garamond"/>
              </w:rPr>
            </w:pPr>
          </w:p>
          <w:p w14:paraId="764467AA" w14:textId="77777777" w:rsidR="005C040D" w:rsidRDefault="005C040D" w:rsidP="005C040D">
            <w:pPr>
              <w:rPr>
                <w:rFonts w:ascii="Garamond" w:hAnsi="Garamond"/>
              </w:rPr>
            </w:pPr>
            <w:r>
              <w:rPr>
                <w:rFonts w:ascii="Garamond" w:hAnsi="Garamond"/>
              </w:rPr>
              <w:t xml:space="preserve">                       </w:t>
            </w:r>
          </w:p>
          <w:p w14:paraId="3949EB54" w14:textId="319C5F40" w:rsidR="008A16B5" w:rsidRDefault="005C040D" w:rsidP="005C040D">
            <w:pPr>
              <w:rPr>
                <w:rFonts w:ascii="Garamond" w:hAnsi="Garamond"/>
              </w:rPr>
            </w:pPr>
            <w:r>
              <w:rPr>
                <w:rFonts w:ascii="Garamond" w:hAnsi="Garamond"/>
              </w:rPr>
              <w:t xml:space="preserve">               </w:t>
            </w:r>
            <w:r w:rsidR="006D420E">
              <w:rPr>
                <w:rFonts w:ascii="Garamond" w:hAnsi="Garamond"/>
              </w:rPr>
              <w:t>2009</w:t>
            </w:r>
            <w:r>
              <w:rPr>
                <w:rFonts w:ascii="Garamond" w:hAnsi="Garamond"/>
              </w:rPr>
              <w:t xml:space="preserve">        </w:t>
            </w:r>
          </w:p>
        </w:tc>
        <w:tc>
          <w:tcPr>
            <w:tcW w:w="7135" w:type="dxa"/>
          </w:tcPr>
          <w:p w14:paraId="3F6A971E" w14:textId="0124B63E" w:rsidR="003D7BDD" w:rsidRDefault="003D7BDD">
            <w:pPr>
              <w:rPr>
                <w:rFonts w:ascii="Garamond" w:hAnsi="Garamond"/>
              </w:rPr>
            </w:pPr>
            <w:r>
              <w:rPr>
                <w:rFonts w:ascii="Garamond" w:hAnsi="Garamond"/>
              </w:rPr>
              <w:t>Directed Study with INDI Masters students – Dayna Danger, Autumn Godwin, Juliet Mackie, Victoria May, Lily Deer, Brooke Rice, Larissa States, Lara, Melanie Lefebvre</w:t>
            </w:r>
          </w:p>
          <w:p w14:paraId="294444BD" w14:textId="77777777" w:rsidR="003D7BDD" w:rsidRDefault="003D7BDD">
            <w:pPr>
              <w:rPr>
                <w:rFonts w:ascii="Garamond" w:hAnsi="Garamond"/>
              </w:rPr>
            </w:pPr>
          </w:p>
          <w:p w14:paraId="73CDCC13" w14:textId="7734378E" w:rsidR="006D420E" w:rsidRDefault="006D420E">
            <w:pPr>
              <w:rPr>
                <w:rFonts w:ascii="Garamond" w:hAnsi="Garamond"/>
              </w:rPr>
            </w:pPr>
            <w:r>
              <w:rPr>
                <w:rFonts w:ascii="Garamond" w:hAnsi="Garamond"/>
              </w:rPr>
              <w:t xml:space="preserve">Supervised a directed study, Concordia University, Autumn Godwin, Dakota </w:t>
            </w:r>
            <w:proofErr w:type="spellStart"/>
            <w:r>
              <w:rPr>
                <w:rFonts w:ascii="Garamond" w:hAnsi="Garamond"/>
              </w:rPr>
              <w:t>Swiftwolfe</w:t>
            </w:r>
            <w:proofErr w:type="spellEnd"/>
            <w:r>
              <w:rPr>
                <w:rFonts w:ascii="Garamond" w:hAnsi="Garamond"/>
              </w:rPr>
              <w:t xml:space="preserve">, Philippe Boucher, Fiona Wilson, </w:t>
            </w:r>
            <w:r w:rsidR="00EE55FE">
              <w:rPr>
                <w:rFonts w:ascii="Garamond" w:hAnsi="Garamond"/>
              </w:rPr>
              <w:t xml:space="preserve">Emma </w:t>
            </w:r>
            <w:proofErr w:type="spellStart"/>
            <w:r w:rsidR="00EE55FE">
              <w:rPr>
                <w:rFonts w:ascii="Garamond" w:hAnsi="Garamond"/>
              </w:rPr>
              <w:t>Kahene</w:t>
            </w:r>
            <w:proofErr w:type="spellEnd"/>
            <w:r w:rsidR="00EE55FE">
              <w:rPr>
                <w:rFonts w:ascii="Garamond" w:hAnsi="Garamond"/>
              </w:rPr>
              <w:t>, Veronique Picard</w:t>
            </w:r>
            <w:r w:rsidR="005E4058">
              <w:rPr>
                <w:rFonts w:ascii="Garamond" w:hAnsi="Garamond"/>
              </w:rPr>
              <w:t>, Sarah Paul.</w:t>
            </w:r>
          </w:p>
          <w:p w14:paraId="59036C85" w14:textId="77777777" w:rsidR="006D420E" w:rsidRDefault="006D420E">
            <w:pPr>
              <w:rPr>
                <w:rFonts w:ascii="Garamond" w:hAnsi="Garamond"/>
              </w:rPr>
            </w:pPr>
          </w:p>
          <w:p w14:paraId="63D5D80B" w14:textId="391AED03" w:rsidR="000301E5" w:rsidRDefault="000301E5">
            <w:pPr>
              <w:rPr>
                <w:rFonts w:ascii="Garamond" w:hAnsi="Garamond"/>
              </w:rPr>
            </w:pPr>
            <w:r>
              <w:rPr>
                <w:rFonts w:ascii="Garamond" w:hAnsi="Garamond"/>
              </w:rPr>
              <w:t xml:space="preserve">Directed study supervision for Robyn </w:t>
            </w:r>
            <w:proofErr w:type="spellStart"/>
            <w:r>
              <w:rPr>
                <w:rFonts w:ascii="Garamond" w:hAnsi="Garamond"/>
              </w:rPr>
              <w:t>Spillker</w:t>
            </w:r>
            <w:proofErr w:type="spellEnd"/>
            <w:r>
              <w:rPr>
                <w:rFonts w:ascii="Garamond" w:hAnsi="Garamond"/>
              </w:rPr>
              <w:t xml:space="preserve"> on the topic of knowledge production</w:t>
            </w:r>
            <w:r w:rsidR="005C040D">
              <w:rPr>
                <w:rFonts w:ascii="Garamond" w:hAnsi="Garamond"/>
              </w:rPr>
              <w:t xml:space="preserve"> (1.5 units)</w:t>
            </w:r>
            <w:r>
              <w:rPr>
                <w:rFonts w:ascii="Garamond" w:hAnsi="Garamond"/>
              </w:rPr>
              <w:t xml:space="preserve">. </w:t>
            </w:r>
            <w:r w:rsidR="00517CCB">
              <w:rPr>
                <w:rFonts w:ascii="Garamond" w:hAnsi="Garamond"/>
              </w:rPr>
              <w:t xml:space="preserve">  </w:t>
            </w:r>
          </w:p>
          <w:p w14:paraId="1DCE18BB" w14:textId="77777777" w:rsidR="005C040D" w:rsidRDefault="005C040D">
            <w:pPr>
              <w:rPr>
                <w:rFonts w:ascii="Garamond" w:hAnsi="Garamond"/>
              </w:rPr>
            </w:pPr>
          </w:p>
          <w:p w14:paraId="069785A5" w14:textId="77777777" w:rsidR="008A16B5" w:rsidRDefault="008A16B5">
            <w:pPr>
              <w:rPr>
                <w:rFonts w:ascii="Garamond" w:hAnsi="Garamond"/>
              </w:rPr>
            </w:pPr>
            <w:r>
              <w:rPr>
                <w:rFonts w:ascii="Garamond" w:hAnsi="Garamond"/>
              </w:rPr>
              <w:t xml:space="preserve">SW590 (3 units). Directed study supervision for Joanne Mitchell, Emmy Manson, Cyndi </w:t>
            </w:r>
            <w:proofErr w:type="spellStart"/>
            <w:r>
              <w:rPr>
                <w:rFonts w:ascii="Garamond" w:hAnsi="Garamond"/>
              </w:rPr>
              <w:t>Pallen</w:t>
            </w:r>
            <w:proofErr w:type="spellEnd"/>
            <w:r>
              <w:rPr>
                <w:rFonts w:ascii="Garamond" w:hAnsi="Garamond"/>
              </w:rPr>
              <w:t xml:space="preserve">, Diane </w:t>
            </w:r>
            <w:proofErr w:type="spellStart"/>
            <w:r>
              <w:rPr>
                <w:rFonts w:ascii="Garamond" w:hAnsi="Garamond"/>
              </w:rPr>
              <w:t>Klaws</w:t>
            </w:r>
            <w:proofErr w:type="spellEnd"/>
            <w:r>
              <w:rPr>
                <w:rFonts w:ascii="Garamond" w:hAnsi="Garamond"/>
              </w:rPr>
              <w:t xml:space="preserve">, Jennifer Flower, Joanne </w:t>
            </w:r>
            <w:proofErr w:type="spellStart"/>
            <w:r>
              <w:rPr>
                <w:rFonts w:ascii="Garamond" w:hAnsi="Garamond"/>
              </w:rPr>
              <w:t>Spacek</w:t>
            </w:r>
            <w:proofErr w:type="spellEnd"/>
            <w:r>
              <w:rPr>
                <w:rFonts w:ascii="Garamond" w:hAnsi="Garamond"/>
              </w:rPr>
              <w:t xml:space="preserve"> on the topic of “Minding the gap: Violence, resistance and the power of language.”</w:t>
            </w:r>
          </w:p>
        </w:tc>
      </w:tr>
      <w:tr w:rsidR="008A16B5" w14:paraId="27DF29EC" w14:textId="77777777">
        <w:trPr>
          <w:cantSplit/>
        </w:trPr>
        <w:tc>
          <w:tcPr>
            <w:tcW w:w="2095" w:type="dxa"/>
          </w:tcPr>
          <w:p w14:paraId="4A11CBCB" w14:textId="77777777" w:rsidR="008A16B5" w:rsidRDefault="008A16B5">
            <w:pPr>
              <w:jc w:val="right"/>
              <w:rPr>
                <w:rFonts w:ascii="Garamond" w:hAnsi="Garamond"/>
              </w:rPr>
            </w:pPr>
            <w:r>
              <w:rPr>
                <w:rFonts w:ascii="Garamond" w:hAnsi="Garamond"/>
              </w:rPr>
              <w:t>2009</w:t>
            </w:r>
          </w:p>
        </w:tc>
        <w:tc>
          <w:tcPr>
            <w:tcW w:w="7135" w:type="dxa"/>
          </w:tcPr>
          <w:p w14:paraId="27C41179" w14:textId="77777777" w:rsidR="008A16B5" w:rsidRDefault="008A16B5">
            <w:pPr>
              <w:rPr>
                <w:rFonts w:ascii="Garamond" w:hAnsi="Garamond"/>
              </w:rPr>
            </w:pPr>
            <w:r>
              <w:rPr>
                <w:rFonts w:ascii="Garamond" w:hAnsi="Garamond"/>
              </w:rPr>
              <w:t>SW590 (3 units). Directed study supervision for Jennifer Flower – “Analyzing Foucault and the use of power in narrative therapy.”</w:t>
            </w:r>
          </w:p>
        </w:tc>
      </w:tr>
      <w:tr w:rsidR="008A16B5" w14:paraId="57051AA0" w14:textId="77777777">
        <w:tc>
          <w:tcPr>
            <w:tcW w:w="2095" w:type="dxa"/>
          </w:tcPr>
          <w:p w14:paraId="375809D8" w14:textId="77777777" w:rsidR="008A16B5" w:rsidRDefault="008A16B5">
            <w:pPr>
              <w:jc w:val="right"/>
              <w:rPr>
                <w:rFonts w:ascii="Garamond" w:hAnsi="Garamond"/>
              </w:rPr>
            </w:pPr>
            <w:r>
              <w:rPr>
                <w:rFonts w:ascii="Garamond" w:hAnsi="Garamond"/>
              </w:rPr>
              <w:t>2008 – 2009</w:t>
            </w:r>
          </w:p>
        </w:tc>
        <w:tc>
          <w:tcPr>
            <w:tcW w:w="7135" w:type="dxa"/>
          </w:tcPr>
          <w:p w14:paraId="477E6568" w14:textId="77777777" w:rsidR="008A16B5" w:rsidRDefault="008A16B5">
            <w:pPr>
              <w:rPr>
                <w:rFonts w:ascii="Garamond" w:hAnsi="Garamond"/>
              </w:rPr>
            </w:pPr>
            <w:r>
              <w:rPr>
                <w:rFonts w:ascii="Garamond" w:hAnsi="Garamond"/>
              </w:rPr>
              <w:t>IGOV599 (3 units). Directed study supervision for Russell Ross – “Clinical issues when working within Indigenous governance.”</w:t>
            </w:r>
          </w:p>
        </w:tc>
      </w:tr>
    </w:tbl>
    <w:p w14:paraId="79DB4FC7" w14:textId="747DA36F" w:rsidR="008A16B5" w:rsidRDefault="008A16B5" w:rsidP="008A16B5">
      <w:pPr>
        <w:pStyle w:val="CRCVHeading3"/>
      </w:pPr>
      <w:r w:rsidRPr="002D0E7F">
        <w:t>Practicum Supervisor, Ongoing</w:t>
      </w:r>
    </w:p>
    <w:p w14:paraId="44B5F7CB" w14:textId="77777777" w:rsidR="000C2486" w:rsidRDefault="000C2486" w:rsidP="00843213">
      <w:pPr>
        <w:pStyle w:val="CRCVHeading3"/>
        <w:ind w:left="0"/>
      </w:pPr>
    </w:p>
    <w:p w14:paraId="27242E7E" w14:textId="7435882C" w:rsidR="00257467" w:rsidRPr="002D0E7F" w:rsidRDefault="00257467" w:rsidP="008A16B5">
      <w:pPr>
        <w:pStyle w:val="CRCVHeading3"/>
      </w:pPr>
      <w:r>
        <w:t>Practicum Supervisor, Completed</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39"/>
        <w:gridCol w:w="6961"/>
      </w:tblGrid>
      <w:tr w:rsidR="008A16B5" w:rsidRPr="002D0E7F" w14:paraId="74C37BEE" w14:textId="77777777">
        <w:tc>
          <w:tcPr>
            <w:tcW w:w="2095" w:type="dxa"/>
          </w:tcPr>
          <w:p w14:paraId="62720312" w14:textId="760D71D6" w:rsidR="006D7D59" w:rsidRDefault="006D7D59">
            <w:pPr>
              <w:jc w:val="right"/>
              <w:rPr>
                <w:rFonts w:ascii="Garamond" w:hAnsi="Garamond"/>
              </w:rPr>
            </w:pPr>
          </w:p>
          <w:p w14:paraId="6D6BFE0F" w14:textId="5BDA53AA" w:rsidR="00DE205C" w:rsidRDefault="00DE205C">
            <w:pPr>
              <w:jc w:val="right"/>
              <w:rPr>
                <w:rFonts w:ascii="Garamond" w:hAnsi="Garamond"/>
              </w:rPr>
            </w:pPr>
            <w:r>
              <w:rPr>
                <w:rFonts w:ascii="Garamond" w:hAnsi="Garamond"/>
              </w:rPr>
              <w:t>2020-2021</w:t>
            </w:r>
          </w:p>
          <w:p w14:paraId="55B9B31C" w14:textId="77777777" w:rsidR="00DE205C" w:rsidRDefault="00DE205C">
            <w:pPr>
              <w:jc w:val="right"/>
              <w:rPr>
                <w:rFonts w:ascii="Garamond" w:hAnsi="Garamond"/>
              </w:rPr>
            </w:pPr>
          </w:p>
          <w:p w14:paraId="2836BA92" w14:textId="77777777" w:rsidR="00337CA9" w:rsidRDefault="00337CA9">
            <w:pPr>
              <w:jc w:val="right"/>
              <w:rPr>
                <w:rFonts w:ascii="Garamond" w:hAnsi="Garamond"/>
              </w:rPr>
            </w:pPr>
          </w:p>
          <w:p w14:paraId="244F8DD7" w14:textId="315F185F" w:rsidR="00DE205C" w:rsidRDefault="00DE205C">
            <w:pPr>
              <w:jc w:val="right"/>
              <w:rPr>
                <w:rFonts w:ascii="Garamond" w:hAnsi="Garamond"/>
              </w:rPr>
            </w:pPr>
            <w:r>
              <w:rPr>
                <w:rFonts w:ascii="Garamond" w:hAnsi="Garamond"/>
              </w:rPr>
              <w:t>2020-2021</w:t>
            </w:r>
          </w:p>
          <w:p w14:paraId="18C238D3" w14:textId="77777777" w:rsidR="00DE205C" w:rsidRDefault="00DE205C">
            <w:pPr>
              <w:jc w:val="right"/>
              <w:rPr>
                <w:rFonts w:ascii="Garamond" w:hAnsi="Garamond"/>
              </w:rPr>
            </w:pPr>
          </w:p>
          <w:p w14:paraId="1CCA561A" w14:textId="1B0137B1" w:rsidR="00DF26F2" w:rsidRDefault="00E27085">
            <w:pPr>
              <w:jc w:val="right"/>
              <w:rPr>
                <w:rFonts w:ascii="Garamond" w:hAnsi="Garamond"/>
              </w:rPr>
            </w:pPr>
            <w:r>
              <w:rPr>
                <w:rFonts w:ascii="Garamond" w:hAnsi="Garamond"/>
              </w:rPr>
              <w:t>2019-</w:t>
            </w:r>
            <w:r w:rsidR="00DF26F2">
              <w:rPr>
                <w:rFonts w:ascii="Garamond" w:hAnsi="Garamond"/>
              </w:rPr>
              <w:t>2020</w:t>
            </w:r>
          </w:p>
          <w:p w14:paraId="0EE3593C" w14:textId="77777777" w:rsidR="00DF26F2" w:rsidRDefault="00DF26F2">
            <w:pPr>
              <w:jc w:val="right"/>
              <w:rPr>
                <w:rFonts w:ascii="Garamond" w:hAnsi="Garamond"/>
              </w:rPr>
            </w:pPr>
          </w:p>
          <w:p w14:paraId="2FBD0635" w14:textId="77777777" w:rsidR="00160ACE" w:rsidRDefault="00160ACE">
            <w:pPr>
              <w:jc w:val="right"/>
              <w:rPr>
                <w:rFonts w:ascii="Garamond" w:hAnsi="Garamond"/>
              </w:rPr>
            </w:pPr>
          </w:p>
          <w:p w14:paraId="5DBDD067" w14:textId="77777777" w:rsidR="00337CA9" w:rsidRDefault="00337CA9">
            <w:pPr>
              <w:jc w:val="right"/>
              <w:rPr>
                <w:rFonts w:ascii="Garamond" w:hAnsi="Garamond"/>
              </w:rPr>
            </w:pPr>
          </w:p>
          <w:p w14:paraId="44EE16F4" w14:textId="56A04682" w:rsidR="00DF26F2" w:rsidRDefault="00E27085">
            <w:pPr>
              <w:jc w:val="right"/>
              <w:rPr>
                <w:rFonts w:ascii="Garamond" w:hAnsi="Garamond"/>
              </w:rPr>
            </w:pPr>
            <w:r>
              <w:rPr>
                <w:rFonts w:ascii="Garamond" w:hAnsi="Garamond"/>
              </w:rPr>
              <w:t>2019-</w:t>
            </w:r>
            <w:r w:rsidR="00DF26F2">
              <w:rPr>
                <w:rFonts w:ascii="Garamond" w:hAnsi="Garamond"/>
              </w:rPr>
              <w:t xml:space="preserve">2020   </w:t>
            </w:r>
          </w:p>
          <w:p w14:paraId="1FE534E7" w14:textId="77777777" w:rsidR="00DF26F2" w:rsidRDefault="00DF26F2">
            <w:pPr>
              <w:jc w:val="right"/>
              <w:rPr>
                <w:rFonts w:ascii="Garamond" w:hAnsi="Garamond"/>
              </w:rPr>
            </w:pPr>
          </w:p>
          <w:p w14:paraId="147AE2C3" w14:textId="77777777" w:rsidR="00337CA9" w:rsidRDefault="00337CA9">
            <w:pPr>
              <w:jc w:val="right"/>
              <w:rPr>
                <w:rFonts w:ascii="Garamond" w:hAnsi="Garamond"/>
              </w:rPr>
            </w:pPr>
          </w:p>
          <w:p w14:paraId="14A1C2CF" w14:textId="70D7448E" w:rsidR="00160ACE" w:rsidRDefault="00337CA9" w:rsidP="00337CA9">
            <w:pPr>
              <w:rPr>
                <w:rFonts w:ascii="Garamond" w:hAnsi="Garamond"/>
              </w:rPr>
            </w:pPr>
            <w:r>
              <w:rPr>
                <w:rFonts w:ascii="Garamond" w:hAnsi="Garamond"/>
              </w:rPr>
              <w:t xml:space="preserve">                      </w:t>
            </w:r>
            <w:r w:rsidR="00160ACE">
              <w:rPr>
                <w:rFonts w:ascii="Garamond" w:hAnsi="Garamond"/>
              </w:rPr>
              <w:t>2019</w:t>
            </w:r>
          </w:p>
          <w:p w14:paraId="56A4D0B9" w14:textId="77777777" w:rsidR="00160ACE" w:rsidRDefault="00160ACE">
            <w:pPr>
              <w:jc w:val="right"/>
              <w:rPr>
                <w:rFonts w:ascii="Garamond" w:hAnsi="Garamond"/>
              </w:rPr>
            </w:pPr>
          </w:p>
          <w:p w14:paraId="4AECB5F6" w14:textId="5F7F5D49" w:rsidR="006D7D59" w:rsidRDefault="006D7D59" w:rsidP="00047730">
            <w:pPr>
              <w:jc w:val="center"/>
              <w:rPr>
                <w:rFonts w:ascii="Garamond" w:hAnsi="Garamond"/>
              </w:rPr>
            </w:pPr>
          </w:p>
          <w:p w14:paraId="307A3EA4" w14:textId="31028709" w:rsidR="006D7D59" w:rsidRDefault="00047730" w:rsidP="00047730">
            <w:pPr>
              <w:rPr>
                <w:rFonts w:ascii="Garamond" w:hAnsi="Garamond"/>
              </w:rPr>
            </w:pPr>
            <w:r>
              <w:rPr>
                <w:rFonts w:ascii="Garamond" w:hAnsi="Garamond"/>
              </w:rPr>
              <w:t xml:space="preserve">                      </w:t>
            </w:r>
            <w:r w:rsidR="006D7D59">
              <w:rPr>
                <w:rFonts w:ascii="Garamond" w:hAnsi="Garamond"/>
              </w:rPr>
              <w:t xml:space="preserve">2018   </w:t>
            </w:r>
          </w:p>
          <w:p w14:paraId="6200FB59" w14:textId="77777777" w:rsidR="00AC3B2A" w:rsidRDefault="00337CA9" w:rsidP="00337CA9">
            <w:pPr>
              <w:rPr>
                <w:rFonts w:ascii="Garamond" w:hAnsi="Garamond"/>
              </w:rPr>
            </w:pPr>
            <w:r>
              <w:rPr>
                <w:rFonts w:ascii="Garamond" w:hAnsi="Garamond"/>
              </w:rPr>
              <w:lastRenderedPageBreak/>
              <w:t xml:space="preserve">             </w:t>
            </w:r>
          </w:p>
          <w:p w14:paraId="49157DC9" w14:textId="77777777" w:rsidR="00AC3B2A" w:rsidRDefault="00AC3B2A" w:rsidP="00337CA9">
            <w:pPr>
              <w:rPr>
                <w:rFonts w:ascii="Garamond" w:hAnsi="Garamond"/>
              </w:rPr>
            </w:pPr>
          </w:p>
          <w:p w14:paraId="0DA0E039" w14:textId="57919C8B" w:rsidR="006D7D59" w:rsidRDefault="00AC3B2A" w:rsidP="00337CA9">
            <w:pPr>
              <w:rPr>
                <w:rFonts w:ascii="Garamond" w:hAnsi="Garamond"/>
              </w:rPr>
            </w:pPr>
            <w:r>
              <w:rPr>
                <w:rFonts w:ascii="Garamond" w:hAnsi="Garamond"/>
              </w:rPr>
              <w:t xml:space="preserve">             </w:t>
            </w:r>
            <w:r w:rsidR="006D7D59">
              <w:rPr>
                <w:rFonts w:ascii="Garamond" w:hAnsi="Garamond"/>
              </w:rPr>
              <w:t xml:space="preserve">2017-2018 </w:t>
            </w:r>
          </w:p>
          <w:p w14:paraId="6FC6A539" w14:textId="77777777" w:rsidR="006D7D59" w:rsidRDefault="006D7D59">
            <w:pPr>
              <w:jc w:val="right"/>
              <w:rPr>
                <w:rFonts w:ascii="Garamond" w:hAnsi="Garamond"/>
              </w:rPr>
            </w:pPr>
          </w:p>
          <w:p w14:paraId="32BD7697" w14:textId="77777777" w:rsidR="006D7D59" w:rsidRDefault="006D7D59">
            <w:pPr>
              <w:jc w:val="right"/>
              <w:rPr>
                <w:rFonts w:ascii="Garamond" w:hAnsi="Garamond"/>
              </w:rPr>
            </w:pPr>
          </w:p>
          <w:p w14:paraId="77C0D666" w14:textId="77777777" w:rsidR="00181F82" w:rsidRDefault="00181F82">
            <w:pPr>
              <w:jc w:val="right"/>
              <w:rPr>
                <w:rFonts w:ascii="Garamond" w:hAnsi="Garamond"/>
              </w:rPr>
            </w:pPr>
          </w:p>
          <w:p w14:paraId="6BFFCC00" w14:textId="7DB3DA0B" w:rsidR="006D7D59" w:rsidRDefault="006D7D59">
            <w:pPr>
              <w:jc w:val="right"/>
              <w:rPr>
                <w:rFonts w:ascii="Garamond" w:hAnsi="Garamond"/>
              </w:rPr>
            </w:pPr>
            <w:r>
              <w:rPr>
                <w:rFonts w:ascii="Garamond" w:hAnsi="Garamond"/>
              </w:rPr>
              <w:t xml:space="preserve">2017-2018     </w:t>
            </w:r>
          </w:p>
          <w:p w14:paraId="4F42159C" w14:textId="77777777" w:rsidR="006D7D59" w:rsidRDefault="006D7D59">
            <w:pPr>
              <w:jc w:val="right"/>
              <w:rPr>
                <w:rFonts w:ascii="Garamond" w:hAnsi="Garamond"/>
              </w:rPr>
            </w:pPr>
          </w:p>
          <w:p w14:paraId="4D1818BF" w14:textId="77777777" w:rsidR="006D7D59" w:rsidRDefault="006D7D59">
            <w:pPr>
              <w:jc w:val="right"/>
              <w:rPr>
                <w:rFonts w:ascii="Garamond" w:hAnsi="Garamond"/>
              </w:rPr>
            </w:pPr>
          </w:p>
          <w:p w14:paraId="6D907575" w14:textId="77777777" w:rsidR="008A16B5" w:rsidRPr="002D0E7F" w:rsidRDefault="008A16B5">
            <w:pPr>
              <w:jc w:val="right"/>
              <w:rPr>
                <w:rFonts w:ascii="Garamond" w:hAnsi="Garamond"/>
              </w:rPr>
            </w:pPr>
            <w:r w:rsidRPr="002D0E7F">
              <w:rPr>
                <w:rFonts w:ascii="Garamond" w:hAnsi="Garamond"/>
              </w:rPr>
              <w:t>2011 – 2012</w:t>
            </w:r>
          </w:p>
        </w:tc>
        <w:tc>
          <w:tcPr>
            <w:tcW w:w="7135" w:type="dxa"/>
          </w:tcPr>
          <w:p w14:paraId="297B5480" w14:textId="77777777" w:rsidR="006D7D59" w:rsidRDefault="006D7D59" w:rsidP="00FD2F2B">
            <w:pPr>
              <w:rPr>
                <w:rFonts w:ascii="Garamond" w:hAnsi="Garamond"/>
              </w:rPr>
            </w:pPr>
          </w:p>
          <w:p w14:paraId="63BAC9C0" w14:textId="4F473A35" w:rsidR="00DE205C" w:rsidRDefault="00DE205C" w:rsidP="00FD2F2B">
            <w:pPr>
              <w:rPr>
                <w:rFonts w:ascii="Garamond" w:hAnsi="Garamond"/>
              </w:rPr>
            </w:pPr>
            <w:r>
              <w:rPr>
                <w:rFonts w:ascii="Garamond" w:hAnsi="Garamond"/>
              </w:rPr>
              <w:t>Supervised McGill Couples and Family Therapy Student for Native Montreal, Pam Gabriel</w:t>
            </w:r>
          </w:p>
          <w:p w14:paraId="56445459" w14:textId="77777777" w:rsidR="00DE205C" w:rsidRDefault="00DE205C" w:rsidP="00FD2F2B">
            <w:pPr>
              <w:rPr>
                <w:rFonts w:ascii="Garamond" w:hAnsi="Garamond"/>
              </w:rPr>
            </w:pPr>
          </w:p>
          <w:p w14:paraId="2D9A3E38" w14:textId="0FDAC1AA" w:rsidR="00DE205C" w:rsidRDefault="00DE205C" w:rsidP="00FD2F2B">
            <w:pPr>
              <w:rPr>
                <w:rFonts w:ascii="Garamond" w:hAnsi="Garamond"/>
              </w:rPr>
            </w:pPr>
            <w:r>
              <w:rPr>
                <w:rFonts w:ascii="Garamond" w:hAnsi="Garamond"/>
              </w:rPr>
              <w:t>Supervised Concordia Drama Therapy Student Todd Hunter</w:t>
            </w:r>
          </w:p>
          <w:p w14:paraId="046DC3F7" w14:textId="77777777" w:rsidR="00DE205C" w:rsidRDefault="00DE205C" w:rsidP="00FD2F2B">
            <w:pPr>
              <w:rPr>
                <w:rFonts w:ascii="Garamond" w:hAnsi="Garamond"/>
              </w:rPr>
            </w:pPr>
          </w:p>
          <w:p w14:paraId="1BC7ADD8" w14:textId="1151A684" w:rsidR="00DF26F2" w:rsidRDefault="00DF26F2" w:rsidP="00FD2F2B">
            <w:pPr>
              <w:rPr>
                <w:rFonts w:ascii="Garamond" w:hAnsi="Garamond"/>
              </w:rPr>
            </w:pPr>
            <w:r>
              <w:rPr>
                <w:rFonts w:ascii="Garamond" w:hAnsi="Garamond"/>
              </w:rPr>
              <w:t xml:space="preserve">Supervised </w:t>
            </w:r>
            <w:r w:rsidR="00257467">
              <w:rPr>
                <w:rFonts w:ascii="Garamond" w:hAnsi="Garamond"/>
              </w:rPr>
              <w:t xml:space="preserve">Concordia </w:t>
            </w:r>
            <w:r>
              <w:rPr>
                <w:rFonts w:ascii="Garamond" w:hAnsi="Garamond"/>
              </w:rPr>
              <w:t xml:space="preserve">Art Therapy Masters Student </w:t>
            </w:r>
            <w:proofErr w:type="spellStart"/>
            <w:r>
              <w:rPr>
                <w:rFonts w:ascii="Garamond" w:hAnsi="Garamond"/>
              </w:rPr>
              <w:t>Sheida</w:t>
            </w:r>
            <w:proofErr w:type="spellEnd"/>
            <w:r>
              <w:rPr>
                <w:rFonts w:ascii="Garamond" w:hAnsi="Garamond"/>
              </w:rPr>
              <w:t xml:space="preserve"> </w:t>
            </w:r>
            <w:proofErr w:type="spellStart"/>
            <w:r>
              <w:rPr>
                <w:rFonts w:ascii="Garamond" w:hAnsi="Garamond"/>
              </w:rPr>
              <w:t>Shamloo</w:t>
            </w:r>
            <w:proofErr w:type="spellEnd"/>
          </w:p>
          <w:p w14:paraId="7A6202E4" w14:textId="77777777" w:rsidR="00DF26F2" w:rsidRDefault="00DF26F2" w:rsidP="00FD2F2B">
            <w:pPr>
              <w:rPr>
                <w:rFonts w:ascii="Garamond" w:hAnsi="Garamond"/>
              </w:rPr>
            </w:pPr>
          </w:p>
          <w:p w14:paraId="64DD0649" w14:textId="71B2FBFE" w:rsidR="00160ACE" w:rsidRDefault="00DF26F2" w:rsidP="00FD2F2B">
            <w:pPr>
              <w:rPr>
                <w:rFonts w:ascii="Garamond" w:hAnsi="Garamond"/>
              </w:rPr>
            </w:pPr>
            <w:r>
              <w:rPr>
                <w:rFonts w:ascii="Garamond" w:hAnsi="Garamond"/>
              </w:rPr>
              <w:t xml:space="preserve">Supervised </w:t>
            </w:r>
            <w:r w:rsidR="00257467">
              <w:rPr>
                <w:rFonts w:ascii="Garamond" w:hAnsi="Garamond"/>
              </w:rPr>
              <w:t xml:space="preserve">Concordia </w:t>
            </w:r>
            <w:r>
              <w:rPr>
                <w:rFonts w:ascii="Garamond" w:hAnsi="Garamond"/>
              </w:rPr>
              <w:t>Drama Therapy Masters Student Erin Finkelstein</w:t>
            </w:r>
          </w:p>
          <w:p w14:paraId="57F701F3" w14:textId="77777777" w:rsidR="00160ACE" w:rsidRDefault="00160ACE" w:rsidP="00FD2F2B">
            <w:pPr>
              <w:rPr>
                <w:rFonts w:ascii="Garamond" w:hAnsi="Garamond"/>
              </w:rPr>
            </w:pPr>
          </w:p>
          <w:p w14:paraId="1350E6DC" w14:textId="0E4714D6" w:rsidR="006D7D59" w:rsidRDefault="006D7D59" w:rsidP="00FD2F2B">
            <w:pPr>
              <w:rPr>
                <w:rFonts w:ascii="Garamond" w:hAnsi="Garamond"/>
              </w:rPr>
            </w:pPr>
            <w:r>
              <w:rPr>
                <w:rFonts w:ascii="Garamond" w:hAnsi="Garamond"/>
              </w:rPr>
              <w:t xml:space="preserve">Supervised </w:t>
            </w:r>
            <w:r w:rsidR="00257467">
              <w:rPr>
                <w:rFonts w:ascii="Garamond" w:hAnsi="Garamond"/>
              </w:rPr>
              <w:t xml:space="preserve">Concordia </w:t>
            </w:r>
            <w:r>
              <w:rPr>
                <w:rFonts w:ascii="Garamond" w:hAnsi="Garamond"/>
              </w:rPr>
              <w:t>Drama Therapy Masters Student Bill Yong for Native Montreal</w:t>
            </w:r>
          </w:p>
          <w:p w14:paraId="21B53B59" w14:textId="77777777" w:rsidR="006D7D59" w:rsidRDefault="006D7D59" w:rsidP="00FD2F2B">
            <w:pPr>
              <w:rPr>
                <w:rFonts w:ascii="Garamond" w:hAnsi="Garamond"/>
              </w:rPr>
            </w:pPr>
          </w:p>
          <w:p w14:paraId="139F0FD8" w14:textId="498EE7F4" w:rsidR="006D7D59" w:rsidRDefault="006D7D59" w:rsidP="00FD2F2B">
            <w:pPr>
              <w:rPr>
                <w:rFonts w:ascii="Garamond" w:hAnsi="Garamond"/>
              </w:rPr>
            </w:pPr>
            <w:r>
              <w:rPr>
                <w:rFonts w:ascii="Garamond" w:hAnsi="Garamond"/>
              </w:rPr>
              <w:t>Supervised University of Montreal student Rachel Jordan in her practice with Native Montreal</w:t>
            </w:r>
          </w:p>
          <w:p w14:paraId="582F9607" w14:textId="77777777" w:rsidR="006D7D59" w:rsidRDefault="006D7D59" w:rsidP="00FD2F2B">
            <w:pPr>
              <w:rPr>
                <w:rFonts w:ascii="Garamond" w:hAnsi="Garamond"/>
              </w:rPr>
            </w:pPr>
          </w:p>
          <w:p w14:paraId="7B657D93" w14:textId="0E34A464" w:rsidR="006D7D59" w:rsidRDefault="006D7D59" w:rsidP="00FD2F2B">
            <w:pPr>
              <w:rPr>
                <w:rFonts w:ascii="Garamond" w:hAnsi="Garamond"/>
              </w:rPr>
            </w:pPr>
            <w:r>
              <w:rPr>
                <w:rFonts w:ascii="Garamond" w:hAnsi="Garamond"/>
              </w:rPr>
              <w:lastRenderedPageBreak/>
              <w:t xml:space="preserve">Supervised </w:t>
            </w:r>
            <w:r w:rsidR="00257467">
              <w:rPr>
                <w:rFonts w:ascii="Garamond" w:hAnsi="Garamond"/>
              </w:rPr>
              <w:t xml:space="preserve">Concordia </w:t>
            </w:r>
            <w:r>
              <w:rPr>
                <w:rFonts w:ascii="Garamond" w:hAnsi="Garamond"/>
              </w:rPr>
              <w:t>Drama Therapy Masters Student Florine Gall for Native Montreal</w:t>
            </w:r>
          </w:p>
          <w:p w14:paraId="7F8F70C0" w14:textId="77777777" w:rsidR="006D7D59" w:rsidRDefault="006D7D59" w:rsidP="00FD2F2B">
            <w:pPr>
              <w:rPr>
                <w:rFonts w:ascii="Garamond" w:hAnsi="Garamond"/>
              </w:rPr>
            </w:pPr>
          </w:p>
          <w:p w14:paraId="3543D405" w14:textId="2B2888E2" w:rsidR="006D7D59" w:rsidRDefault="006D7D59" w:rsidP="00FD2F2B">
            <w:pPr>
              <w:rPr>
                <w:rFonts w:ascii="Garamond" w:hAnsi="Garamond"/>
              </w:rPr>
            </w:pPr>
            <w:r>
              <w:rPr>
                <w:rFonts w:ascii="Garamond" w:hAnsi="Garamond"/>
              </w:rPr>
              <w:t xml:space="preserve">Co-supervised (with Vicky Boldo) Laurence </w:t>
            </w:r>
            <w:proofErr w:type="spellStart"/>
            <w:r>
              <w:rPr>
                <w:rFonts w:ascii="Garamond" w:hAnsi="Garamond"/>
              </w:rPr>
              <w:t>Lainesse</w:t>
            </w:r>
            <w:proofErr w:type="spellEnd"/>
            <w:r>
              <w:rPr>
                <w:rFonts w:ascii="Garamond" w:hAnsi="Garamond"/>
              </w:rPr>
              <w:t xml:space="preserve"> in her </w:t>
            </w:r>
            <w:proofErr w:type="gramStart"/>
            <w:r>
              <w:rPr>
                <w:rFonts w:ascii="Garamond" w:hAnsi="Garamond"/>
              </w:rPr>
              <w:t>fourth year</w:t>
            </w:r>
            <w:proofErr w:type="gramEnd"/>
            <w:r>
              <w:rPr>
                <w:rFonts w:ascii="Garamond" w:hAnsi="Garamond"/>
              </w:rPr>
              <w:t xml:space="preserve"> practice in the School of Social Work at the University of Montreal</w:t>
            </w:r>
          </w:p>
          <w:p w14:paraId="06298F33" w14:textId="77777777" w:rsidR="006D7D59" w:rsidRDefault="006D7D59" w:rsidP="00FD2F2B">
            <w:pPr>
              <w:rPr>
                <w:rFonts w:ascii="Garamond" w:hAnsi="Garamond"/>
              </w:rPr>
            </w:pPr>
          </w:p>
          <w:p w14:paraId="48A7F1F0" w14:textId="77777777" w:rsidR="00337CA9" w:rsidRDefault="00337CA9" w:rsidP="00FD2F2B">
            <w:pPr>
              <w:rPr>
                <w:rFonts w:ascii="Garamond" w:hAnsi="Garamond"/>
              </w:rPr>
            </w:pPr>
          </w:p>
          <w:p w14:paraId="59F7068F" w14:textId="199D7541" w:rsidR="008A16B5" w:rsidRPr="002D0E7F" w:rsidRDefault="008A16B5" w:rsidP="00FD2F2B">
            <w:pPr>
              <w:rPr>
                <w:rFonts w:ascii="Garamond" w:hAnsi="Garamond"/>
              </w:rPr>
            </w:pPr>
            <w:r w:rsidRPr="002D0E7F">
              <w:rPr>
                <w:rFonts w:ascii="Garamond" w:hAnsi="Garamond"/>
              </w:rPr>
              <w:t>Supervising 18 students, including 3 masters students, as a faculty practicum/liaison/instructor. This involves delivering the IPT practicum online seminar and offering support to students and community supervisors as well as facilitating student evaluations.</w:t>
            </w:r>
            <w:r w:rsidR="00FD2F2B">
              <w:rPr>
                <w:rFonts w:ascii="Garamond" w:hAnsi="Garamond"/>
              </w:rPr>
              <w:t xml:space="preserve">  </w:t>
            </w:r>
          </w:p>
        </w:tc>
      </w:tr>
      <w:tr w:rsidR="008A16B5" w:rsidRPr="002D0E7F" w14:paraId="6DF4092B" w14:textId="77777777">
        <w:tc>
          <w:tcPr>
            <w:tcW w:w="2095" w:type="dxa"/>
          </w:tcPr>
          <w:p w14:paraId="3A674628" w14:textId="77777777" w:rsidR="001F3C06" w:rsidRDefault="001F3C06" w:rsidP="00181F82">
            <w:pPr>
              <w:rPr>
                <w:rFonts w:ascii="Garamond" w:hAnsi="Garamond"/>
              </w:rPr>
            </w:pPr>
          </w:p>
          <w:p w14:paraId="0E439928" w14:textId="77777777" w:rsidR="001F3C06" w:rsidRDefault="001F3C06">
            <w:pPr>
              <w:jc w:val="right"/>
              <w:rPr>
                <w:rFonts w:ascii="Garamond" w:hAnsi="Garamond"/>
              </w:rPr>
            </w:pPr>
          </w:p>
          <w:p w14:paraId="0A764D74" w14:textId="26FB3597" w:rsidR="008A16B5" w:rsidRPr="002D0E7F" w:rsidRDefault="008A16B5">
            <w:pPr>
              <w:jc w:val="right"/>
              <w:rPr>
                <w:rFonts w:ascii="Garamond" w:hAnsi="Garamond"/>
              </w:rPr>
            </w:pPr>
            <w:r w:rsidRPr="002D0E7F">
              <w:rPr>
                <w:rFonts w:ascii="Garamond" w:hAnsi="Garamond"/>
              </w:rPr>
              <w:t>2011</w:t>
            </w:r>
          </w:p>
        </w:tc>
        <w:tc>
          <w:tcPr>
            <w:tcW w:w="7135" w:type="dxa"/>
          </w:tcPr>
          <w:p w14:paraId="7996A608" w14:textId="77777777" w:rsidR="001F3C06" w:rsidRDefault="001F3C06" w:rsidP="008A16B5">
            <w:pPr>
              <w:rPr>
                <w:rFonts w:ascii="Garamond" w:hAnsi="Garamond"/>
              </w:rPr>
            </w:pPr>
          </w:p>
          <w:p w14:paraId="15C153FD" w14:textId="77777777" w:rsidR="001F3C06" w:rsidRDefault="001F3C06" w:rsidP="008A16B5">
            <w:pPr>
              <w:rPr>
                <w:rFonts w:ascii="Garamond" w:hAnsi="Garamond"/>
              </w:rPr>
            </w:pPr>
          </w:p>
          <w:p w14:paraId="77861582" w14:textId="236C889A" w:rsidR="008A16B5" w:rsidRPr="002D0E7F" w:rsidRDefault="008A16B5" w:rsidP="008A16B5">
            <w:pPr>
              <w:rPr>
                <w:rFonts w:ascii="Garamond" w:hAnsi="Garamond"/>
              </w:rPr>
            </w:pPr>
            <w:r w:rsidRPr="002D0E7F">
              <w:rPr>
                <w:rFonts w:ascii="Garamond" w:hAnsi="Garamond"/>
              </w:rPr>
              <w:t>SW404 Erica Briggs and Lyndall Hewitt (community supervision through Centre for Response-Based Practice)</w:t>
            </w:r>
          </w:p>
        </w:tc>
      </w:tr>
    </w:tbl>
    <w:p w14:paraId="4610BB05" w14:textId="1F1ABB66" w:rsidR="008A16B5" w:rsidRPr="001F3C06" w:rsidRDefault="001F3C06" w:rsidP="001F3C06">
      <w:pPr>
        <w:pStyle w:val="CRCVHeading3"/>
        <w:ind w:left="2552" w:hanging="752"/>
        <w:rPr>
          <w:b w:val="0"/>
        </w:rPr>
      </w:pPr>
      <w:r w:rsidRPr="001F3C06">
        <w:rPr>
          <w:b w:val="0"/>
        </w:rPr>
        <w:t>2010</w:t>
      </w:r>
      <w:r>
        <w:rPr>
          <w:b w:val="0"/>
        </w:rPr>
        <w:t xml:space="preserve">     Adrienne Carlson, SW304 (Community Supervision at Metis Community                           Services.  Victoria, British Columbia.</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50"/>
        <w:gridCol w:w="6950"/>
      </w:tblGrid>
      <w:tr w:rsidR="008A16B5" w:rsidRPr="002D0E7F" w14:paraId="6C8F9E68" w14:textId="77777777" w:rsidTr="001F3C06">
        <w:tc>
          <w:tcPr>
            <w:tcW w:w="2050" w:type="dxa"/>
          </w:tcPr>
          <w:p w14:paraId="0FE3E2D4" w14:textId="77777777" w:rsidR="008A16B5" w:rsidRPr="002D0E7F" w:rsidRDefault="008A16B5">
            <w:pPr>
              <w:jc w:val="right"/>
              <w:rPr>
                <w:rFonts w:ascii="Garamond" w:hAnsi="Garamond"/>
              </w:rPr>
            </w:pPr>
            <w:r w:rsidRPr="002D0E7F">
              <w:rPr>
                <w:rFonts w:ascii="Garamond" w:hAnsi="Garamond"/>
              </w:rPr>
              <w:t>2010</w:t>
            </w:r>
          </w:p>
        </w:tc>
        <w:tc>
          <w:tcPr>
            <w:tcW w:w="6950" w:type="dxa"/>
          </w:tcPr>
          <w:p w14:paraId="3481A47A" w14:textId="77777777" w:rsidR="008A16B5" w:rsidRPr="002D0E7F" w:rsidRDefault="008A16B5">
            <w:pPr>
              <w:rPr>
                <w:rFonts w:ascii="Garamond" w:hAnsi="Garamond"/>
              </w:rPr>
            </w:pPr>
            <w:r w:rsidRPr="002D0E7F">
              <w:rPr>
                <w:rFonts w:ascii="Garamond" w:hAnsi="Garamond"/>
              </w:rPr>
              <w:t xml:space="preserve">Erica </w:t>
            </w:r>
            <w:proofErr w:type="spellStart"/>
            <w:r w:rsidRPr="002D0E7F">
              <w:rPr>
                <w:rFonts w:ascii="Garamond" w:hAnsi="Garamond"/>
              </w:rPr>
              <w:t>Jacquet</w:t>
            </w:r>
            <w:proofErr w:type="spellEnd"/>
            <w:r w:rsidRPr="002D0E7F">
              <w:rPr>
                <w:rFonts w:ascii="Garamond" w:hAnsi="Garamond"/>
              </w:rPr>
              <w:t xml:space="preserve">, SW 304 </w:t>
            </w:r>
          </w:p>
        </w:tc>
      </w:tr>
      <w:tr w:rsidR="008A16B5" w:rsidRPr="002D0E7F" w14:paraId="359A61FF" w14:textId="77777777" w:rsidTr="001F3C06">
        <w:tc>
          <w:tcPr>
            <w:tcW w:w="2050" w:type="dxa"/>
          </w:tcPr>
          <w:p w14:paraId="5CBCDD90" w14:textId="77777777" w:rsidR="008A16B5" w:rsidRPr="002D0E7F" w:rsidRDefault="008A16B5">
            <w:pPr>
              <w:jc w:val="right"/>
              <w:rPr>
                <w:rFonts w:ascii="Garamond" w:hAnsi="Garamond"/>
              </w:rPr>
            </w:pPr>
            <w:r w:rsidRPr="002D0E7F">
              <w:rPr>
                <w:rFonts w:ascii="Garamond" w:hAnsi="Garamond"/>
              </w:rPr>
              <w:t>2009 – 2010</w:t>
            </w:r>
          </w:p>
        </w:tc>
        <w:tc>
          <w:tcPr>
            <w:tcW w:w="6950" w:type="dxa"/>
          </w:tcPr>
          <w:p w14:paraId="548CB8CD" w14:textId="77777777" w:rsidR="008A16B5" w:rsidRPr="002D0E7F" w:rsidRDefault="008A16B5" w:rsidP="008A16B5">
            <w:pPr>
              <w:rPr>
                <w:rFonts w:ascii="Garamond" w:hAnsi="Garamond"/>
              </w:rPr>
            </w:pPr>
            <w:proofErr w:type="spellStart"/>
            <w:r w:rsidRPr="002D0E7F">
              <w:rPr>
                <w:rFonts w:ascii="Garamond" w:hAnsi="Garamond"/>
              </w:rPr>
              <w:t>Maurie</w:t>
            </w:r>
            <w:proofErr w:type="spellEnd"/>
            <w:r w:rsidRPr="002D0E7F">
              <w:rPr>
                <w:rFonts w:ascii="Garamond" w:hAnsi="Garamond"/>
              </w:rPr>
              <w:t xml:space="preserve"> </w:t>
            </w:r>
            <w:proofErr w:type="spellStart"/>
            <w:r w:rsidRPr="002D0E7F">
              <w:rPr>
                <w:rFonts w:ascii="Garamond" w:hAnsi="Garamond"/>
              </w:rPr>
              <w:t>Kodakin</w:t>
            </w:r>
            <w:proofErr w:type="spellEnd"/>
            <w:r w:rsidRPr="002D0E7F">
              <w:rPr>
                <w:rFonts w:ascii="Garamond" w:hAnsi="Garamond"/>
              </w:rPr>
              <w:t>, SW 404 (community supervision through Métis Community Services)</w:t>
            </w:r>
          </w:p>
        </w:tc>
      </w:tr>
      <w:tr w:rsidR="008A16B5" w:rsidRPr="002D0E7F" w14:paraId="771908CD" w14:textId="77777777" w:rsidTr="001F3C06">
        <w:tc>
          <w:tcPr>
            <w:tcW w:w="2050" w:type="dxa"/>
          </w:tcPr>
          <w:p w14:paraId="7EAE3F16" w14:textId="77777777" w:rsidR="008A16B5" w:rsidRPr="002D0E7F" w:rsidRDefault="008A16B5">
            <w:pPr>
              <w:jc w:val="right"/>
              <w:rPr>
                <w:rFonts w:ascii="Garamond" w:hAnsi="Garamond"/>
              </w:rPr>
            </w:pPr>
            <w:r w:rsidRPr="002D0E7F">
              <w:rPr>
                <w:rFonts w:ascii="Garamond" w:hAnsi="Garamond"/>
              </w:rPr>
              <w:t>2003 – 2004</w:t>
            </w:r>
          </w:p>
        </w:tc>
        <w:tc>
          <w:tcPr>
            <w:tcW w:w="6950" w:type="dxa"/>
          </w:tcPr>
          <w:p w14:paraId="7DB72BD2" w14:textId="77777777" w:rsidR="008A16B5" w:rsidRPr="002D0E7F" w:rsidRDefault="008A16B5" w:rsidP="008A16B5">
            <w:pPr>
              <w:rPr>
                <w:rFonts w:ascii="Garamond" w:hAnsi="Garamond"/>
              </w:rPr>
            </w:pPr>
            <w:r w:rsidRPr="002D0E7F">
              <w:rPr>
                <w:rFonts w:ascii="Garamond" w:hAnsi="Garamond"/>
              </w:rPr>
              <w:t xml:space="preserve">Sylvie </w:t>
            </w:r>
            <w:proofErr w:type="spellStart"/>
            <w:r w:rsidRPr="002D0E7F">
              <w:rPr>
                <w:rFonts w:ascii="Garamond" w:hAnsi="Garamond"/>
              </w:rPr>
              <w:t>Cottell</w:t>
            </w:r>
            <w:proofErr w:type="spellEnd"/>
            <w:r w:rsidRPr="002D0E7F">
              <w:rPr>
                <w:rFonts w:ascii="Garamond" w:hAnsi="Garamond"/>
              </w:rPr>
              <w:t>, ED 523</w:t>
            </w:r>
          </w:p>
        </w:tc>
      </w:tr>
      <w:tr w:rsidR="008A16B5" w:rsidRPr="005D0DC8" w14:paraId="70BB0314" w14:textId="77777777" w:rsidTr="001F3C06">
        <w:tc>
          <w:tcPr>
            <w:tcW w:w="2050" w:type="dxa"/>
          </w:tcPr>
          <w:p w14:paraId="1673A7DF" w14:textId="77777777" w:rsidR="008A16B5" w:rsidRPr="002D0E7F" w:rsidRDefault="008A16B5">
            <w:pPr>
              <w:jc w:val="right"/>
              <w:rPr>
                <w:rFonts w:ascii="Garamond" w:hAnsi="Garamond"/>
              </w:rPr>
            </w:pPr>
            <w:r w:rsidRPr="002D0E7F">
              <w:rPr>
                <w:rFonts w:ascii="Garamond" w:hAnsi="Garamond"/>
              </w:rPr>
              <w:t>2003 – 2004</w:t>
            </w:r>
          </w:p>
        </w:tc>
        <w:tc>
          <w:tcPr>
            <w:tcW w:w="6950" w:type="dxa"/>
          </w:tcPr>
          <w:p w14:paraId="6DFBD22D" w14:textId="77777777" w:rsidR="008A16B5" w:rsidRPr="005D0DC8" w:rsidRDefault="008A16B5" w:rsidP="008A16B5">
            <w:pPr>
              <w:rPr>
                <w:rFonts w:ascii="Garamond" w:hAnsi="Garamond"/>
              </w:rPr>
            </w:pPr>
            <w:r w:rsidRPr="002D0E7F">
              <w:rPr>
                <w:rFonts w:ascii="Garamond" w:hAnsi="Garamond"/>
              </w:rPr>
              <w:t>Jackie Watts, CYC 410 (community supervision through Métis Community Services)</w:t>
            </w:r>
          </w:p>
        </w:tc>
      </w:tr>
    </w:tbl>
    <w:p w14:paraId="4A65671C" w14:textId="6656EFCD" w:rsidR="006D7D59" w:rsidRDefault="00337CA9" w:rsidP="00337CA9">
      <w:pPr>
        <w:pStyle w:val="CRCVHeading3"/>
        <w:ind w:left="0"/>
      </w:pPr>
      <w:r>
        <w:t xml:space="preserve">   </w:t>
      </w:r>
    </w:p>
    <w:p w14:paraId="63592836" w14:textId="77777777" w:rsidR="00925B0F" w:rsidRDefault="00925B0F" w:rsidP="00925B0F">
      <w:pPr>
        <w:pStyle w:val="CRCVHeading3"/>
        <w:ind w:left="0"/>
      </w:pPr>
      <w:r>
        <w:t xml:space="preserve">     </w:t>
      </w:r>
      <w:proofErr w:type="spellStart"/>
      <w:r>
        <w:t>Masters</w:t>
      </w:r>
      <w:proofErr w:type="spellEnd"/>
      <w:r>
        <w:t xml:space="preserve"> Thesis Supervisor Concordia, Ongoing</w:t>
      </w:r>
    </w:p>
    <w:p w14:paraId="4400875A" w14:textId="5F39F3C2" w:rsidR="007C1F19" w:rsidRPr="007C1F19" w:rsidRDefault="00925B0F" w:rsidP="00925B0F">
      <w:pPr>
        <w:pStyle w:val="CRCVHeading3"/>
        <w:ind w:left="0"/>
        <w:rPr>
          <w:b w:val="0"/>
        </w:rPr>
      </w:pPr>
      <w:r>
        <w:tab/>
      </w:r>
      <w:r>
        <w:tab/>
      </w:r>
      <w:r w:rsidR="007C1F19" w:rsidRPr="007C1F19">
        <w:rPr>
          <w:b w:val="0"/>
        </w:rPr>
        <w:t>2020-</w:t>
      </w:r>
      <w:r w:rsidR="007C1F19">
        <w:rPr>
          <w:b w:val="0"/>
        </w:rPr>
        <w:t xml:space="preserve"> Amanda</w:t>
      </w:r>
      <w:r w:rsidR="000C2486">
        <w:rPr>
          <w:b w:val="0"/>
        </w:rPr>
        <w:t xml:space="preserve"> S</w:t>
      </w:r>
    </w:p>
    <w:p w14:paraId="6E689181" w14:textId="27961717" w:rsidR="00925B0F" w:rsidRDefault="00925B0F" w:rsidP="007C1F19">
      <w:pPr>
        <w:pStyle w:val="CRCVHeading3"/>
        <w:ind w:left="698" w:firstLine="720"/>
        <w:rPr>
          <w:b w:val="0"/>
        </w:rPr>
      </w:pPr>
      <w:r w:rsidRPr="003B16AA">
        <w:rPr>
          <w:b w:val="0"/>
        </w:rPr>
        <w:t>2020</w:t>
      </w:r>
      <w:r>
        <w:rPr>
          <w:b w:val="0"/>
        </w:rPr>
        <w:t xml:space="preserve"> – Christine </w:t>
      </w:r>
      <w:proofErr w:type="spellStart"/>
      <w:r>
        <w:rPr>
          <w:b w:val="0"/>
        </w:rPr>
        <w:t>Qillasiq</w:t>
      </w:r>
      <w:proofErr w:type="spellEnd"/>
      <w:r>
        <w:rPr>
          <w:b w:val="0"/>
        </w:rPr>
        <w:t xml:space="preserve"> Lussier.  Concordia University.</w:t>
      </w:r>
    </w:p>
    <w:p w14:paraId="3CA305AA" w14:textId="57FFA868" w:rsidR="00925B0F" w:rsidRDefault="00925B0F" w:rsidP="00925B0F">
      <w:pPr>
        <w:pStyle w:val="CRCVHeading3"/>
        <w:ind w:left="0"/>
        <w:rPr>
          <w:b w:val="0"/>
        </w:rPr>
      </w:pPr>
    </w:p>
    <w:p w14:paraId="551D11B7" w14:textId="77777777" w:rsidR="00925B0F" w:rsidRPr="00925B0F" w:rsidRDefault="00925B0F" w:rsidP="00925B0F">
      <w:pPr>
        <w:pStyle w:val="CRCVHeading3"/>
        <w:ind w:left="0"/>
      </w:pPr>
      <w:r>
        <w:t xml:space="preserve">     </w:t>
      </w:r>
      <w:proofErr w:type="spellStart"/>
      <w:r w:rsidRPr="00925B0F">
        <w:t>Masters</w:t>
      </w:r>
      <w:proofErr w:type="spellEnd"/>
      <w:r w:rsidRPr="00925B0F">
        <w:t xml:space="preserve"> Thesis Supervisor, Other Institutions</w:t>
      </w:r>
    </w:p>
    <w:p w14:paraId="79D8B7D6" w14:textId="77777777" w:rsidR="00925B0F" w:rsidRDefault="00925B0F" w:rsidP="00925B0F">
      <w:pPr>
        <w:rPr>
          <w:b/>
        </w:rPr>
      </w:pPr>
      <w:r w:rsidRPr="00925B0F">
        <w:rPr>
          <w:b/>
        </w:rPr>
        <w:t xml:space="preserve">                      </w:t>
      </w:r>
    </w:p>
    <w:p w14:paraId="771B3013" w14:textId="19620A0C" w:rsidR="00925B0F" w:rsidRDefault="00925B0F" w:rsidP="00925B0F">
      <w:pPr>
        <w:ind w:hanging="76"/>
        <w:rPr>
          <w:rFonts w:ascii="Garamond" w:hAnsi="Garamond"/>
        </w:rPr>
      </w:pPr>
      <w:r>
        <w:t xml:space="preserve">                         2018</w:t>
      </w:r>
      <w:proofErr w:type="gramStart"/>
      <w:r>
        <w:t xml:space="preserve">-  </w:t>
      </w:r>
      <w:r>
        <w:rPr>
          <w:rFonts w:ascii="Garamond" w:hAnsi="Garamond"/>
        </w:rPr>
        <w:t>Laurence</w:t>
      </w:r>
      <w:proofErr w:type="gramEnd"/>
      <w:r>
        <w:rPr>
          <w:rFonts w:ascii="Garamond" w:hAnsi="Garamond"/>
        </w:rPr>
        <w:t xml:space="preserve"> Laporte, </w:t>
      </w:r>
      <w:proofErr w:type="spellStart"/>
      <w:r>
        <w:rPr>
          <w:rFonts w:ascii="Garamond" w:hAnsi="Garamond"/>
        </w:rPr>
        <w:t>Université</w:t>
      </w:r>
      <w:proofErr w:type="spellEnd"/>
      <w:r>
        <w:rPr>
          <w:rFonts w:ascii="Garamond" w:hAnsi="Garamond"/>
        </w:rPr>
        <w:t xml:space="preserve"> de Montréal  </w:t>
      </w:r>
    </w:p>
    <w:p w14:paraId="6910419C" w14:textId="77777777" w:rsidR="00925B0F" w:rsidRDefault="00925B0F" w:rsidP="00925B0F">
      <w:pPr>
        <w:ind w:left="2076" w:right="-1690" w:hanging="2076"/>
        <w:rPr>
          <w:rFonts w:ascii="Garamond" w:hAnsi="Garamond"/>
        </w:rPr>
      </w:pPr>
      <w:r>
        <w:rPr>
          <w:rFonts w:ascii="Garamond" w:hAnsi="Garamond"/>
        </w:rPr>
        <w:t xml:space="preserve">                                   Memoire/</w:t>
      </w:r>
      <w:proofErr w:type="spellStart"/>
      <w:r>
        <w:rPr>
          <w:rFonts w:ascii="Garamond" w:hAnsi="Garamond"/>
        </w:rPr>
        <w:t>Masters</w:t>
      </w:r>
      <w:proofErr w:type="spellEnd"/>
      <w:r>
        <w:rPr>
          <w:rFonts w:ascii="Garamond" w:hAnsi="Garamond"/>
        </w:rPr>
        <w:t xml:space="preserve"> Thesis - </w:t>
      </w:r>
      <w:r w:rsidRPr="00A3130F">
        <w:rPr>
          <w:rFonts w:ascii="Garamond" w:hAnsi="Garamond"/>
        </w:rPr>
        <w:t xml:space="preserve">Les rencontres </w:t>
      </w:r>
      <w:proofErr w:type="spellStart"/>
      <w:r w:rsidRPr="00A3130F">
        <w:rPr>
          <w:rFonts w:ascii="Garamond" w:hAnsi="Garamond"/>
        </w:rPr>
        <w:t>détenus-victimes</w:t>
      </w:r>
      <w:proofErr w:type="spellEnd"/>
      <w:r w:rsidRPr="00A3130F">
        <w:rPr>
          <w:rFonts w:ascii="Garamond" w:hAnsi="Garamond"/>
        </w:rPr>
        <w:t xml:space="preserve"> </w:t>
      </w:r>
      <w:r>
        <w:rPr>
          <w:rFonts w:ascii="Garamond" w:hAnsi="Garamond"/>
        </w:rPr>
        <w:t xml:space="preserve">et la </w:t>
      </w:r>
    </w:p>
    <w:p w14:paraId="2FB1EF7D" w14:textId="77777777" w:rsidR="00925B0F" w:rsidRDefault="00925B0F" w:rsidP="00925B0F">
      <w:pPr>
        <w:ind w:left="2076" w:right="-1690" w:hanging="2076"/>
        <w:rPr>
          <w:rFonts w:ascii="Garamond" w:hAnsi="Garamond"/>
        </w:rPr>
      </w:pPr>
      <w:r>
        <w:rPr>
          <w:rFonts w:ascii="Garamond" w:hAnsi="Garamond"/>
        </w:rPr>
        <w:t xml:space="preserve">                                   </w:t>
      </w:r>
      <w:r w:rsidRPr="00A3130F">
        <w:rPr>
          <w:rFonts w:ascii="Garamond" w:hAnsi="Garamond"/>
        </w:rPr>
        <w:t xml:space="preserve">protection de la </w:t>
      </w:r>
      <w:proofErr w:type="spellStart"/>
      <w:r w:rsidRPr="00A3130F">
        <w:rPr>
          <w:rFonts w:ascii="Garamond" w:hAnsi="Garamond"/>
        </w:rPr>
        <w:t>dignité</w:t>
      </w:r>
      <w:proofErr w:type="spellEnd"/>
      <w:r w:rsidRPr="00A3130F">
        <w:rPr>
          <w:rFonts w:ascii="Garamond" w:hAnsi="Garamond"/>
        </w:rPr>
        <w:t xml:space="preserve"> de </w:t>
      </w:r>
      <w:proofErr w:type="gramStart"/>
      <w:r w:rsidRPr="00A3130F">
        <w:rPr>
          <w:rFonts w:ascii="Garamond" w:hAnsi="Garamond"/>
        </w:rPr>
        <w:t>femmes</w:t>
      </w:r>
      <w:proofErr w:type="gramEnd"/>
      <w:r>
        <w:rPr>
          <w:rFonts w:ascii="Garamond" w:hAnsi="Garamond"/>
        </w:rPr>
        <w:t xml:space="preserve"> victims</w:t>
      </w:r>
      <w:r w:rsidRPr="00A3130F">
        <w:rPr>
          <w:rFonts w:ascii="Garamond" w:hAnsi="Garamond"/>
        </w:rPr>
        <w:t xml:space="preserve"> de violence à </w:t>
      </w:r>
      <w:proofErr w:type="spellStart"/>
      <w:r w:rsidRPr="00A3130F">
        <w:rPr>
          <w:rFonts w:ascii="Garamond" w:hAnsi="Garamond"/>
        </w:rPr>
        <w:t>caractère</w:t>
      </w:r>
      <w:proofErr w:type="spellEnd"/>
      <w:r w:rsidRPr="00A3130F">
        <w:rPr>
          <w:rFonts w:ascii="Garamond" w:hAnsi="Garamond"/>
        </w:rPr>
        <w:t xml:space="preserve"> </w:t>
      </w:r>
      <w:proofErr w:type="spellStart"/>
      <w:r w:rsidRPr="00A3130F">
        <w:rPr>
          <w:rFonts w:ascii="Garamond" w:hAnsi="Garamond"/>
        </w:rPr>
        <w:t>sexuel</w:t>
      </w:r>
      <w:proofErr w:type="spellEnd"/>
      <w:r>
        <w:rPr>
          <w:rFonts w:ascii="Garamond" w:hAnsi="Garamond"/>
        </w:rPr>
        <w:t xml:space="preserve">.  </w:t>
      </w:r>
    </w:p>
    <w:p w14:paraId="583D64E0" w14:textId="77777777" w:rsidR="00925B0F" w:rsidRPr="00A3130F" w:rsidRDefault="00925B0F" w:rsidP="00925B0F">
      <w:pPr>
        <w:ind w:left="2076" w:right="-1690" w:hanging="2076"/>
        <w:rPr>
          <w:rFonts w:ascii="Garamond" w:hAnsi="Garamond"/>
        </w:rPr>
      </w:pPr>
      <w:r>
        <w:rPr>
          <w:rFonts w:ascii="Garamond" w:hAnsi="Garamond"/>
        </w:rPr>
        <w:t xml:space="preserve">                                   Perspectives de </w:t>
      </w:r>
      <w:proofErr w:type="spellStart"/>
      <w:r w:rsidRPr="00A3130F">
        <w:rPr>
          <w:rFonts w:ascii="Garamond" w:hAnsi="Garamond"/>
        </w:rPr>
        <w:t>participantes</w:t>
      </w:r>
      <w:proofErr w:type="spellEnd"/>
      <w:r w:rsidRPr="00A3130F">
        <w:rPr>
          <w:rFonts w:ascii="Garamond" w:hAnsi="Garamond"/>
        </w:rPr>
        <w:t xml:space="preserve"> du Centre de services </w:t>
      </w:r>
      <w:proofErr w:type="spellStart"/>
      <w:r w:rsidRPr="00A3130F">
        <w:rPr>
          <w:rFonts w:ascii="Garamond" w:hAnsi="Garamond"/>
        </w:rPr>
        <w:t>en</w:t>
      </w:r>
      <w:proofErr w:type="spellEnd"/>
      <w:r w:rsidRPr="00A3130F">
        <w:rPr>
          <w:rFonts w:ascii="Garamond" w:hAnsi="Garamond"/>
        </w:rPr>
        <w:t xml:space="preserve"> justice </w:t>
      </w:r>
      <w:proofErr w:type="spellStart"/>
      <w:r w:rsidRPr="00A3130F">
        <w:rPr>
          <w:rFonts w:ascii="Garamond" w:hAnsi="Garamond"/>
        </w:rPr>
        <w:t>réparatrice</w:t>
      </w:r>
      <w:proofErr w:type="spellEnd"/>
      <w:r w:rsidRPr="00A3130F">
        <w:rPr>
          <w:rFonts w:ascii="Garamond" w:hAnsi="Garamond"/>
        </w:rPr>
        <w:t xml:space="preserve"> </w:t>
      </w:r>
    </w:p>
    <w:p w14:paraId="5E9DEE8E" w14:textId="158277FC" w:rsidR="00925B0F" w:rsidRDefault="00925B0F" w:rsidP="00925B0F"/>
    <w:p w14:paraId="4941A9C8" w14:textId="77777777" w:rsidR="00925B0F" w:rsidRDefault="00925B0F" w:rsidP="00925B0F"/>
    <w:p w14:paraId="573D73D8" w14:textId="0A118EBF" w:rsidR="00925B0F" w:rsidRDefault="00925B0F" w:rsidP="00925B0F">
      <w:pPr>
        <w:ind w:left="720" w:firstLine="720"/>
        <w:rPr>
          <w:rFonts w:ascii="Garamond" w:hAnsi="Garamond"/>
          <w:b/>
        </w:rPr>
      </w:pPr>
      <w:r w:rsidRPr="00925B0F">
        <w:t>2018-</w:t>
      </w:r>
      <w:r>
        <w:rPr>
          <w:b/>
        </w:rPr>
        <w:t xml:space="preserve">    </w:t>
      </w:r>
      <w:r w:rsidRPr="00925B0F">
        <w:rPr>
          <w:rFonts w:ascii="Garamond" w:hAnsi="Garamond"/>
        </w:rPr>
        <w:t xml:space="preserve">Marianne Corbeille, </w:t>
      </w:r>
      <w:proofErr w:type="spellStart"/>
      <w:r w:rsidRPr="00925B0F">
        <w:rPr>
          <w:rFonts w:ascii="Garamond" w:hAnsi="Garamond"/>
        </w:rPr>
        <w:t>Université</w:t>
      </w:r>
      <w:proofErr w:type="spellEnd"/>
      <w:r w:rsidRPr="00925B0F">
        <w:rPr>
          <w:rFonts w:ascii="Garamond" w:hAnsi="Garamond"/>
        </w:rPr>
        <w:t xml:space="preserve"> de Montréal</w:t>
      </w:r>
    </w:p>
    <w:p w14:paraId="6B92018E" w14:textId="4F965BAB" w:rsidR="00925B0F" w:rsidRDefault="00925B0F" w:rsidP="00925B0F">
      <w:pPr>
        <w:ind w:left="2160"/>
        <w:rPr>
          <w:rFonts w:ascii="Garamond" w:hAnsi="Garamond"/>
          <w:color w:val="000000"/>
        </w:rPr>
      </w:pPr>
      <w:r>
        <w:rPr>
          <w:rFonts w:ascii="Garamond" w:hAnsi="Garamond"/>
          <w:color w:val="000000"/>
        </w:rPr>
        <w:lastRenderedPageBreak/>
        <w:t xml:space="preserve"> </w:t>
      </w:r>
      <w:r w:rsidRPr="00925B0F">
        <w:rPr>
          <w:rFonts w:ascii="Garamond" w:hAnsi="Garamond"/>
          <w:color w:val="000000"/>
        </w:rPr>
        <w:t xml:space="preserve">Quelle </w:t>
      </w:r>
      <w:proofErr w:type="spellStart"/>
      <w:r w:rsidRPr="00925B0F">
        <w:rPr>
          <w:rFonts w:ascii="Garamond" w:hAnsi="Garamond"/>
          <w:color w:val="000000"/>
        </w:rPr>
        <w:t>est</w:t>
      </w:r>
      <w:proofErr w:type="spellEnd"/>
      <w:r w:rsidRPr="00925B0F">
        <w:rPr>
          <w:rFonts w:ascii="Garamond" w:hAnsi="Garamond"/>
          <w:color w:val="000000"/>
        </w:rPr>
        <w:t xml:space="preserve"> </w:t>
      </w:r>
      <w:proofErr w:type="spellStart"/>
      <w:r w:rsidRPr="00925B0F">
        <w:rPr>
          <w:rFonts w:ascii="Garamond" w:hAnsi="Garamond"/>
          <w:color w:val="000000"/>
        </w:rPr>
        <w:t>l'expérience</w:t>
      </w:r>
      <w:proofErr w:type="spellEnd"/>
      <w:r w:rsidRPr="00925B0F">
        <w:rPr>
          <w:rFonts w:ascii="Garamond" w:hAnsi="Garamond"/>
          <w:color w:val="000000"/>
        </w:rPr>
        <w:t xml:space="preserve"> des </w:t>
      </w:r>
      <w:proofErr w:type="spellStart"/>
      <w:r w:rsidRPr="00925B0F">
        <w:rPr>
          <w:rFonts w:ascii="Garamond" w:hAnsi="Garamond"/>
          <w:color w:val="000000"/>
        </w:rPr>
        <w:t>étudiants</w:t>
      </w:r>
      <w:proofErr w:type="spellEnd"/>
      <w:r w:rsidRPr="00925B0F">
        <w:rPr>
          <w:rFonts w:ascii="Garamond" w:hAnsi="Garamond"/>
          <w:color w:val="000000"/>
        </w:rPr>
        <w:t xml:space="preserve"> </w:t>
      </w:r>
      <w:proofErr w:type="spellStart"/>
      <w:r w:rsidRPr="00925B0F">
        <w:rPr>
          <w:rFonts w:ascii="Garamond" w:hAnsi="Garamond"/>
          <w:color w:val="000000"/>
        </w:rPr>
        <w:t>autochtones</w:t>
      </w:r>
      <w:proofErr w:type="spellEnd"/>
      <w:r w:rsidRPr="00925B0F">
        <w:rPr>
          <w:rFonts w:ascii="Garamond" w:hAnsi="Garamond"/>
          <w:color w:val="000000"/>
        </w:rPr>
        <w:t xml:space="preserve"> et de </w:t>
      </w:r>
      <w:proofErr w:type="spellStart"/>
      <w:r w:rsidRPr="00925B0F">
        <w:rPr>
          <w:rFonts w:ascii="Garamond" w:hAnsi="Garamond"/>
          <w:color w:val="000000"/>
        </w:rPr>
        <w:t>leurs</w:t>
      </w:r>
      <w:proofErr w:type="spellEnd"/>
      <w:r w:rsidRPr="00925B0F">
        <w:rPr>
          <w:rFonts w:ascii="Garamond" w:hAnsi="Garamond"/>
          <w:color w:val="000000"/>
        </w:rPr>
        <w:t xml:space="preserve"> </w:t>
      </w:r>
      <w:proofErr w:type="spellStart"/>
      <w:r w:rsidRPr="00925B0F">
        <w:rPr>
          <w:rFonts w:ascii="Garamond" w:hAnsi="Garamond"/>
          <w:color w:val="000000"/>
        </w:rPr>
        <w:t>familles</w:t>
      </w:r>
      <w:proofErr w:type="spellEnd"/>
      <w:r w:rsidRPr="00925B0F">
        <w:rPr>
          <w:rFonts w:ascii="Garamond" w:hAnsi="Garamond"/>
          <w:color w:val="000000"/>
        </w:rPr>
        <w:t xml:space="preserve"> </w:t>
      </w:r>
      <w:proofErr w:type="spellStart"/>
      <w:r w:rsidRPr="00925B0F">
        <w:rPr>
          <w:rFonts w:ascii="Garamond" w:hAnsi="Garamond"/>
          <w:color w:val="000000"/>
        </w:rPr>
        <w:t>en</w:t>
      </w:r>
      <w:proofErr w:type="spellEnd"/>
      <w:r w:rsidRPr="00925B0F">
        <w:rPr>
          <w:rFonts w:ascii="Garamond" w:hAnsi="Garamond"/>
          <w:color w:val="000000"/>
        </w:rPr>
        <w:t xml:space="preserve"> </w:t>
      </w:r>
      <w:r>
        <w:rPr>
          <w:rFonts w:ascii="Garamond" w:hAnsi="Garamond"/>
          <w:color w:val="000000"/>
        </w:rPr>
        <w:t xml:space="preserve">  </w:t>
      </w:r>
      <w:r w:rsidRPr="00925B0F">
        <w:rPr>
          <w:rFonts w:ascii="Garamond" w:hAnsi="Garamond"/>
          <w:color w:val="000000"/>
        </w:rPr>
        <w:t xml:space="preserve">matière de </w:t>
      </w:r>
      <w:proofErr w:type="spellStart"/>
      <w:r w:rsidRPr="00925B0F">
        <w:rPr>
          <w:rFonts w:ascii="Garamond" w:hAnsi="Garamond"/>
          <w:color w:val="000000"/>
        </w:rPr>
        <w:t>sécurité</w:t>
      </w:r>
      <w:proofErr w:type="spellEnd"/>
      <w:r w:rsidRPr="00925B0F">
        <w:rPr>
          <w:rFonts w:ascii="Garamond" w:hAnsi="Garamond"/>
          <w:color w:val="000000"/>
        </w:rPr>
        <w:t xml:space="preserve"> </w:t>
      </w:r>
      <w:proofErr w:type="spellStart"/>
      <w:r w:rsidRPr="00925B0F">
        <w:rPr>
          <w:rFonts w:ascii="Garamond" w:hAnsi="Garamond"/>
          <w:color w:val="000000"/>
        </w:rPr>
        <w:t>culturelle</w:t>
      </w:r>
      <w:proofErr w:type="spellEnd"/>
      <w:r w:rsidRPr="00925B0F">
        <w:rPr>
          <w:rFonts w:ascii="Garamond" w:hAnsi="Garamond"/>
          <w:color w:val="000000"/>
        </w:rPr>
        <w:t xml:space="preserve"> dans le </w:t>
      </w:r>
      <w:proofErr w:type="spellStart"/>
      <w:r w:rsidRPr="00925B0F">
        <w:rPr>
          <w:rFonts w:ascii="Garamond" w:hAnsi="Garamond"/>
          <w:color w:val="000000"/>
        </w:rPr>
        <w:t>système</w:t>
      </w:r>
      <w:proofErr w:type="spellEnd"/>
      <w:r w:rsidRPr="00925B0F">
        <w:rPr>
          <w:rFonts w:ascii="Garamond" w:hAnsi="Garamond"/>
          <w:color w:val="000000"/>
        </w:rPr>
        <w:t xml:space="preserve"> </w:t>
      </w:r>
      <w:proofErr w:type="spellStart"/>
      <w:r w:rsidRPr="00925B0F">
        <w:rPr>
          <w:rFonts w:ascii="Garamond" w:hAnsi="Garamond"/>
          <w:color w:val="000000"/>
        </w:rPr>
        <w:t>d'éducation</w:t>
      </w:r>
      <w:proofErr w:type="spellEnd"/>
      <w:r w:rsidRPr="00925B0F">
        <w:rPr>
          <w:rFonts w:ascii="Garamond" w:hAnsi="Garamond"/>
          <w:color w:val="000000"/>
        </w:rPr>
        <w:t xml:space="preserve"> </w:t>
      </w:r>
      <w:proofErr w:type="spellStart"/>
      <w:r w:rsidRPr="00925B0F">
        <w:rPr>
          <w:rFonts w:ascii="Garamond" w:hAnsi="Garamond"/>
          <w:color w:val="000000"/>
        </w:rPr>
        <w:t>québécois</w:t>
      </w:r>
      <w:proofErr w:type="spellEnd"/>
      <w:r w:rsidRPr="00925B0F">
        <w:rPr>
          <w:rFonts w:ascii="Garamond" w:hAnsi="Garamond"/>
          <w:color w:val="000000"/>
        </w:rPr>
        <w:t>?</w:t>
      </w:r>
    </w:p>
    <w:p w14:paraId="30A51125" w14:textId="478F8013" w:rsidR="000C2486" w:rsidRDefault="000C2486" w:rsidP="000C2486">
      <w:pPr>
        <w:rPr>
          <w:sz w:val="21"/>
          <w:szCs w:val="28"/>
        </w:rPr>
      </w:pPr>
    </w:p>
    <w:p w14:paraId="303A8814" w14:textId="77777777" w:rsidR="00337CA9" w:rsidRPr="00AD5871" w:rsidRDefault="00337CA9" w:rsidP="00337CA9">
      <w:pPr>
        <w:pStyle w:val="CRCVHeading3"/>
        <w:ind w:left="0"/>
      </w:pPr>
      <w:r>
        <w:t>Doctoral Dissertation Supervisor, Concordia</w:t>
      </w:r>
    </w:p>
    <w:p w14:paraId="56CA15F4" w14:textId="4C44A826" w:rsidR="00337CA9" w:rsidRDefault="00337CA9" w:rsidP="00337CA9">
      <w:pPr>
        <w:pStyle w:val="CRCVHeading3"/>
        <w:ind w:left="2552" w:hanging="1472"/>
        <w:rPr>
          <w:b w:val="0"/>
        </w:rPr>
      </w:pPr>
      <w:r>
        <w:rPr>
          <w:b w:val="0"/>
        </w:rPr>
        <w:t xml:space="preserve">2019-               </w:t>
      </w:r>
      <w:proofErr w:type="spellStart"/>
      <w:r>
        <w:rPr>
          <w:b w:val="0"/>
        </w:rPr>
        <w:t>Véronique</w:t>
      </w:r>
      <w:proofErr w:type="spellEnd"/>
      <w:r>
        <w:rPr>
          <w:b w:val="0"/>
        </w:rPr>
        <w:t xml:space="preserve"> Picard.  INDI Program.  Concordia University.</w:t>
      </w:r>
      <w:r w:rsidR="00F12C2C">
        <w:rPr>
          <w:b w:val="0"/>
        </w:rPr>
        <w:t xml:space="preserve"> (co-supervisor)</w:t>
      </w:r>
    </w:p>
    <w:p w14:paraId="00F38BDB" w14:textId="16448177" w:rsidR="00F12C2C" w:rsidRDefault="00F12C2C" w:rsidP="00337CA9">
      <w:pPr>
        <w:pStyle w:val="CRCVHeading3"/>
        <w:ind w:left="2552" w:hanging="1472"/>
        <w:rPr>
          <w:b w:val="0"/>
        </w:rPr>
      </w:pPr>
      <w:r>
        <w:rPr>
          <w:b w:val="0"/>
        </w:rPr>
        <w:t>2021 -              Victoria May. (Supervisor)</w:t>
      </w:r>
    </w:p>
    <w:p w14:paraId="77E7F870" w14:textId="0C53360B" w:rsidR="00F12C2C" w:rsidRDefault="00843213" w:rsidP="00337CA9">
      <w:pPr>
        <w:pStyle w:val="CRCVHeading3"/>
        <w:ind w:left="2552" w:hanging="1472"/>
        <w:rPr>
          <w:b w:val="0"/>
        </w:rPr>
      </w:pPr>
      <w:r>
        <w:rPr>
          <w:b w:val="0"/>
        </w:rPr>
        <w:t>2021-                Amanda Lickers.  INDI program (Supervisor)</w:t>
      </w:r>
    </w:p>
    <w:p w14:paraId="21B91440" w14:textId="77777777" w:rsidR="00337CA9" w:rsidRDefault="00337CA9" w:rsidP="00337CA9">
      <w:pPr>
        <w:pStyle w:val="CRCVHeading3"/>
        <w:ind w:left="2552" w:hanging="1472"/>
        <w:rPr>
          <w:b w:val="0"/>
        </w:rPr>
      </w:pPr>
    </w:p>
    <w:p w14:paraId="544A9039" w14:textId="77777777" w:rsidR="00337CA9" w:rsidRPr="00925B0F" w:rsidRDefault="00337CA9" w:rsidP="00337CA9">
      <w:pPr>
        <w:pStyle w:val="CRCVHeading3"/>
      </w:pPr>
      <w:r w:rsidRPr="00925B0F">
        <w:t>Doctoral Dissertation Supervisor, Other Institutions</w:t>
      </w:r>
    </w:p>
    <w:p w14:paraId="4B8BC4A8" w14:textId="77777777" w:rsidR="00337CA9" w:rsidRDefault="00337CA9" w:rsidP="00337CA9">
      <w:pPr>
        <w:pStyle w:val="CRCVHeading3"/>
        <w:ind w:left="2552" w:hanging="1472"/>
        <w:rPr>
          <w:b w:val="0"/>
        </w:rPr>
      </w:pPr>
      <w:r>
        <w:rPr>
          <w:b w:val="0"/>
        </w:rPr>
        <w:t>2018</w:t>
      </w:r>
      <w:r w:rsidRPr="006D7D59">
        <w:rPr>
          <w:b w:val="0"/>
        </w:rPr>
        <w:t xml:space="preserve">- </w:t>
      </w:r>
      <w:r>
        <w:rPr>
          <w:b w:val="0"/>
        </w:rPr>
        <w:t xml:space="preserve">              Marie-Hélène Gagnon-Dion, School of Social Work, University of Montreal, La role des </w:t>
      </w:r>
      <w:proofErr w:type="spellStart"/>
      <w:r>
        <w:rPr>
          <w:b w:val="0"/>
        </w:rPr>
        <w:t>ainées</w:t>
      </w:r>
      <w:proofErr w:type="spellEnd"/>
      <w:r>
        <w:rPr>
          <w:b w:val="0"/>
        </w:rPr>
        <w:t xml:space="preserve"> dans le travail </w:t>
      </w:r>
      <w:proofErr w:type="spellStart"/>
      <w:r>
        <w:rPr>
          <w:b w:val="0"/>
        </w:rPr>
        <w:t>communautire</w:t>
      </w:r>
      <w:proofErr w:type="spellEnd"/>
      <w:r>
        <w:rPr>
          <w:b w:val="0"/>
        </w:rPr>
        <w:t xml:space="preserve"> </w:t>
      </w:r>
      <w:proofErr w:type="spellStart"/>
      <w:r>
        <w:rPr>
          <w:b w:val="0"/>
        </w:rPr>
        <w:t>autochtone</w:t>
      </w:r>
      <w:proofErr w:type="spellEnd"/>
      <w:r>
        <w:rPr>
          <w:b w:val="0"/>
        </w:rPr>
        <w:t>.</w:t>
      </w:r>
    </w:p>
    <w:p w14:paraId="4C0434BA" w14:textId="57486AD0" w:rsidR="00337CA9" w:rsidRDefault="00337CA9" w:rsidP="00337CA9">
      <w:pPr>
        <w:pStyle w:val="CRCVHeading3"/>
        <w:ind w:left="2552" w:hanging="1472"/>
        <w:rPr>
          <w:b w:val="0"/>
        </w:rPr>
      </w:pPr>
      <w:r>
        <w:rPr>
          <w:b w:val="0"/>
        </w:rPr>
        <w:t xml:space="preserve">2017-               Abedin </w:t>
      </w:r>
      <w:proofErr w:type="spellStart"/>
      <w:r>
        <w:rPr>
          <w:b w:val="0"/>
        </w:rPr>
        <w:t>Filoo</w:t>
      </w:r>
      <w:proofErr w:type="spellEnd"/>
      <w:r>
        <w:rPr>
          <w:b w:val="0"/>
        </w:rPr>
        <w:t>, School of Applied Human Sciences, University of Montreal, Understanding the reasons for divorce in post-immigration Iranian families in Quebec.</w:t>
      </w:r>
      <w:r w:rsidR="00C75C02">
        <w:rPr>
          <w:b w:val="0"/>
        </w:rPr>
        <w:t xml:space="preserve"> (withdrew)</w:t>
      </w:r>
    </w:p>
    <w:p w14:paraId="5867994A" w14:textId="2CAD8911" w:rsidR="00337CA9" w:rsidRDefault="00337CA9" w:rsidP="00337CA9">
      <w:pPr>
        <w:pStyle w:val="CRCVHeading3"/>
        <w:ind w:left="2552" w:hanging="1472"/>
      </w:pPr>
      <w:r>
        <w:rPr>
          <w:b w:val="0"/>
        </w:rPr>
        <w:t xml:space="preserve">2016-2019        Christine Sylvester, School of Applied Human Sciences, University of Montreal, Étude narrative sur </w:t>
      </w:r>
      <w:proofErr w:type="spellStart"/>
      <w:r>
        <w:rPr>
          <w:b w:val="0"/>
        </w:rPr>
        <w:t>l’expérience</w:t>
      </w:r>
      <w:proofErr w:type="spellEnd"/>
      <w:r>
        <w:rPr>
          <w:b w:val="0"/>
        </w:rPr>
        <w:t xml:space="preserve"> religieuse et spirituelle </w:t>
      </w:r>
      <w:proofErr w:type="spellStart"/>
      <w:r>
        <w:rPr>
          <w:b w:val="0"/>
        </w:rPr>
        <w:t>auprès</w:t>
      </w:r>
      <w:proofErr w:type="spellEnd"/>
      <w:r>
        <w:rPr>
          <w:b w:val="0"/>
        </w:rPr>
        <w:t xml:space="preserve"> de </w:t>
      </w:r>
      <w:proofErr w:type="spellStart"/>
      <w:r>
        <w:rPr>
          <w:b w:val="0"/>
        </w:rPr>
        <w:t>personnes</w:t>
      </w:r>
      <w:proofErr w:type="spellEnd"/>
      <w:r>
        <w:rPr>
          <w:b w:val="0"/>
        </w:rPr>
        <w:t xml:space="preserve"> </w:t>
      </w:r>
      <w:proofErr w:type="spellStart"/>
      <w:r>
        <w:rPr>
          <w:b w:val="0"/>
        </w:rPr>
        <w:t>ayant</w:t>
      </w:r>
      <w:proofErr w:type="spellEnd"/>
      <w:r>
        <w:rPr>
          <w:b w:val="0"/>
        </w:rPr>
        <w:t xml:space="preserve"> </w:t>
      </w:r>
      <w:proofErr w:type="spellStart"/>
      <w:r>
        <w:rPr>
          <w:b w:val="0"/>
        </w:rPr>
        <w:t>vécu</w:t>
      </w:r>
      <w:proofErr w:type="spellEnd"/>
      <w:r>
        <w:rPr>
          <w:b w:val="0"/>
        </w:rPr>
        <w:t xml:space="preserve"> </w:t>
      </w:r>
      <w:proofErr w:type="spellStart"/>
      <w:r>
        <w:rPr>
          <w:b w:val="0"/>
        </w:rPr>
        <w:t>ou</w:t>
      </w:r>
      <w:proofErr w:type="spellEnd"/>
      <w:r>
        <w:rPr>
          <w:b w:val="0"/>
        </w:rPr>
        <w:t xml:space="preserve"> vivant </w:t>
      </w:r>
      <w:proofErr w:type="spellStart"/>
      <w:r>
        <w:rPr>
          <w:b w:val="0"/>
        </w:rPr>
        <w:t>l’expérience</w:t>
      </w:r>
      <w:proofErr w:type="spellEnd"/>
      <w:r>
        <w:rPr>
          <w:b w:val="0"/>
        </w:rPr>
        <w:t xml:space="preserve"> de la </w:t>
      </w:r>
      <w:proofErr w:type="spellStart"/>
      <w:r>
        <w:rPr>
          <w:b w:val="0"/>
        </w:rPr>
        <w:t>psychose</w:t>
      </w:r>
      <w:proofErr w:type="spellEnd"/>
      <w:r>
        <w:rPr>
          <w:b w:val="0"/>
        </w:rPr>
        <w:t>.</w:t>
      </w:r>
      <w:r w:rsidR="00C75C02">
        <w:rPr>
          <w:b w:val="0"/>
        </w:rPr>
        <w:t xml:space="preserve"> (withdrew)</w:t>
      </w:r>
    </w:p>
    <w:p w14:paraId="3E603A8A" w14:textId="2AF9964F" w:rsidR="00925B0F" w:rsidRPr="00C75C02" w:rsidRDefault="00925B0F" w:rsidP="00925B0F">
      <w:pPr>
        <w:pStyle w:val="CRCVHeading3"/>
        <w:ind w:left="0"/>
        <w:rPr>
          <w:b w:val="0"/>
        </w:rPr>
      </w:pPr>
    </w:p>
    <w:p w14:paraId="5172047C" w14:textId="3D1088E3" w:rsidR="008A16B5" w:rsidRPr="005D0DC8" w:rsidRDefault="008A16B5" w:rsidP="008A16B5">
      <w:pPr>
        <w:pStyle w:val="CRCVHeading3"/>
      </w:pPr>
      <w:proofErr w:type="spellStart"/>
      <w:r w:rsidRPr="005D0DC8">
        <w:t>Ma</w:t>
      </w:r>
      <w:r w:rsidR="004E7C32">
        <w:t>sters</w:t>
      </w:r>
      <w:proofErr w:type="spellEnd"/>
      <w:r w:rsidR="004E7C32">
        <w:t xml:space="preserve"> Thesis Supervisor, Completed </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52"/>
        <w:gridCol w:w="6948"/>
      </w:tblGrid>
      <w:tr w:rsidR="008A16B5" w:rsidRPr="005D0DC8" w14:paraId="0FB81BFF" w14:textId="77777777" w:rsidTr="000B2D31">
        <w:tc>
          <w:tcPr>
            <w:tcW w:w="2052" w:type="dxa"/>
          </w:tcPr>
          <w:p w14:paraId="1E22EA62" w14:textId="77777777" w:rsidR="008A16B5" w:rsidRDefault="005F5B72">
            <w:pPr>
              <w:jc w:val="right"/>
              <w:rPr>
                <w:rFonts w:ascii="Garamond" w:hAnsi="Garamond"/>
              </w:rPr>
            </w:pPr>
            <w:r>
              <w:rPr>
                <w:rFonts w:ascii="Garamond" w:hAnsi="Garamond"/>
              </w:rPr>
              <w:t>20</w:t>
            </w:r>
            <w:r w:rsidR="004E7C32">
              <w:rPr>
                <w:rFonts w:ascii="Garamond" w:hAnsi="Garamond"/>
              </w:rPr>
              <w:t>11</w:t>
            </w:r>
            <w:r>
              <w:rPr>
                <w:rFonts w:ascii="Garamond" w:hAnsi="Garamond"/>
              </w:rPr>
              <w:t xml:space="preserve"> – 2014</w:t>
            </w:r>
          </w:p>
          <w:p w14:paraId="3C866334" w14:textId="77777777" w:rsidR="004E7C32" w:rsidRDefault="004E7C32">
            <w:pPr>
              <w:jc w:val="right"/>
              <w:rPr>
                <w:rFonts w:ascii="Garamond" w:hAnsi="Garamond"/>
              </w:rPr>
            </w:pPr>
          </w:p>
          <w:p w14:paraId="0A98A52D" w14:textId="77777777" w:rsidR="004E7C32" w:rsidRDefault="004E7C32">
            <w:pPr>
              <w:jc w:val="right"/>
              <w:rPr>
                <w:rFonts w:ascii="Garamond" w:hAnsi="Garamond"/>
              </w:rPr>
            </w:pPr>
          </w:p>
          <w:p w14:paraId="1D055650" w14:textId="77777777" w:rsidR="004E7C32" w:rsidRDefault="004E7C32">
            <w:pPr>
              <w:jc w:val="right"/>
              <w:rPr>
                <w:rFonts w:ascii="Garamond" w:hAnsi="Garamond"/>
              </w:rPr>
            </w:pPr>
            <w:r>
              <w:rPr>
                <w:rFonts w:ascii="Garamond" w:hAnsi="Garamond"/>
              </w:rPr>
              <w:t>2011-2014</w:t>
            </w:r>
          </w:p>
          <w:p w14:paraId="70CCFFEB" w14:textId="77777777" w:rsidR="0019416C" w:rsidRDefault="0019416C">
            <w:pPr>
              <w:jc w:val="right"/>
              <w:rPr>
                <w:rFonts w:ascii="Garamond" w:hAnsi="Garamond"/>
              </w:rPr>
            </w:pPr>
          </w:p>
          <w:p w14:paraId="0382D7CE" w14:textId="77777777" w:rsidR="0019416C" w:rsidRDefault="0019416C">
            <w:pPr>
              <w:jc w:val="right"/>
              <w:rPr>
                <w:rFonts w:ascii="Garamond" w:hAnsi="Garamond"/>
              </w:rPr>
            </w:pPr>
          </w:p>
          <w:p w14:paraId="4D9DB002" w14:textId="77777777" w:rsidR="0019416C" w:rsidRDefault="0019416C">
            <w:pPr>
              <w:jc w:val="right"/>
              <w:rPr>
                <w:rFonts w:ascii="Garamond" w:hAnsi="Garamond"/>
              </w:rPr>
            </w:pPr>
          </w:p>
          <w:p w14:paraId="35762314" w14:textId="77777777" w:rsidR="0019416C" w:rsidRDefault="0019416C" w:rsidP="0019416C">
            <w:pPr>
              <w:rPr>
                <w:rFonts w:ascii="Garamond" w:hAnsi="Garamond"/>
              </w:rPr>
            </w:pPr>
            <w:r>
              <w:rPr>
                <w:rFonts w:ascii="Garamond" w:hAnsi="Garamond"/>
              </w:rPr>
              <w:t xml:space="preserve">              2010-2014</w:t>
            </w:r>
          </w:p>
          <w:p w14:paraId="102C94C1" w14:textId="77777777" w:rsidR="0019416C" w:rsidRDefault="0019416C" w:rsidP="0019416C">
            <w:pPr>
              <w:rPr>
                <w:rFonts w:ascii="Garamond" w:hAnsi="Garamond"/>
              </w:rPr>
            </w:pPr>
          </w:p>
          <w:p w14:paraId="19536577" w14:textId="77777777" w:rsidR="0019416C" w:rsidRDefault="0019416C" w:rsidP="0019416C">
            <w:pPr>
              <w:rPr>
                <w:rFonts w:ascii="Garamond" w:hAnsi="Garamond"/>
              </w:rPr>
            </w:pPr>
          </w:p>
          <w:p w14:paraId="2F68464C" w14:textId="77777777" w:rsidR="0019416C" w:rsidRDefault="0019416C" w:rsidP="0019416C">
            <w:pPr>
              <w:rPr>
                <w:rFonts w:ascii="Garamond" w:hAnsi="Garamond"/>
              </w:rPr>
            </w:pPr>
          </w:p>
          <w:p w14:paraId="15CE1239" w14:textId="77777777" w:rsidR="00843213" w:rsidRDefault="0019416C" w:rsidP="0019416C">
            <w:pPr>
              <w:rPr>
                <w:rFonts w:ascii="Garamond" w:hAnsi="Garamond"/>
              </w:rPr>
            </w:pPr>
            <w:r>
              <w:rPr>
                <w:rFonts w:ascii="Garamond" w:hAnsi="Garamond"/>
              </w:rPr>
              <w:t xml:space="preserve">                      </w:t>
            </w:r>
          </w:p>
          <w:p w14:paraId="4E5D90B3" w14:textId="298D90A4" w:rsidR="0019416C" w:rsidRDefault="00843213" w:rsidP="0019416C">
            <w:pPr>
              <w:rPr>
                <w:rFonts w:ascii="Garamond" w:hAnsi="Garamond"/>
              </w:rPr>
            </w:pPr>
            <w:r>
              <w:rPr>
                <w:rFonts w:ascii="Garamond" w:hAnsi="Garamond"/>
              </w:rPr>
              <w:t xml:space="preserve">                </w:t>
            </w:r>
            <w:r w:rsidR="0019416C">
              <w:rPr>
                <w:rFonts w:ascii="Garamond" w:hAnsi="Garamond"/>
              </w:rPr>
              <w:t>2014</w:t>
            </w:r>
          </w:p>
          <w:p w14:paraId="7684FA9E" w14:textId="77777777" w:rsidR="0019416C" w:rsidRDefault="0019416C" w:rsidP="0019416C">
            <w:pPr>
              <w:rPr>
                <w:rFonts w:ascii="Garamond" w:hAnsi="Garamond"/>
              </w:rPr>
            </w:pPr>
          </w:p>
          <w:p w14:paraId="668F6633" w14:textId="77777777" w:rsidR="0019416C" w:rsidRDefault="0019416C" w:rsidP="0019416C">
            <w:pPr>
              <w:rPr>
                <w:rFonts w:ascii="Garamond" w:hAnsi="Garamond"/>
              </w:rPr>
            </w:pPr>
          </w:p>
          <w:p w14:paraId="26509476" w14:textId="77777777" w:rsidR="0019416C" w:rsidRDefault="0019416C" w:rsidP="0019416C">
            <w:pPr>
              <w:rPr>
                <w:rFonts w:ascii="Garamond" w:hAnsi="Garamond"/>
              </w:rPr>
            </w:pPr>
          </w:p>
          <w:p w14:paraId="7C5C35DA" w14:textId="77777777" w:rsidR="0019416C" w:rsidRDefault="0019416C" w:rsidP="0019416C">
            <w:pPr>
              <w:rPr>
                <w:rFonts w:ascii="Garamond" w:hAnsi="Garamond"/>
              </w:rPr>
            </w:pPr>
          </w:p>
          <w:p w14:paraId="0565F723" w14:textId="77777777" w:rsidR="00954E61" w:rsidRDefault="0019416C" w:rsidP="0019416C">
            <w:pPr>
              <w:rPr>
                <w:rFonts w:ascii="Garamond" w:hAnsi="Garamond"/>
              </w:rPr>
            </w:pPr>
            <w:r>
              <w:rPr>
                <w:rFonts w:ascii="Garamond" w:hAnsi="Garamond"/>
              </w:rPr>
              <w:t xml:space="preserve">             </w:t>
            </w:r>
          </w:p>
          <w:p w14:paraId="6930F3FC" w14:textId="77777777" w:rsidR="00954E61" w:rsidRDefault="00954E61" w:rsidP="0019416C">
            <w:pPr>
              <w:rPr>
                <w:rFonts w:ascii="Garamond" w:hAnsi="Garamond"/>
              </w:rPr>
            </w:pPr>
          </w:p>
          <w:p w14:paraId="107ABF9B" w14:textId="160D091B" w:rsidR="0019416C" w:rsidRDefault="00954E61" w:rsidP="0019416C">
            <w:pPr>
              <w:rPr>
                <w:rFonts w:ascii="Garamond" w:hAnsi="Garamond"/>
              </w:rPr>
            </w:pPr>
            <w:r>
              <w:rPr>
                <w:rFonts w:ascii="Garamond" w:hAnsi="Garamond"/>
              </w:rPr>
              <w:t xml:space="preserve">              </w:t>
            </w:r>
            <w:r w:rsidR="0019416C">
              <w:rPr>
                <w:rFonts w:ascii="Garamond" w:hAnsi="Garamond"/>
              </w:rPr>
              <w:t>2012-2014</w:t>
            </w:r>
          </w:p>
          <w:p w14:paraId="50154E3C" w14:textId="77777777" w:rsidR="00954E61" w:rsidRDefault="00954E61" w:rsidP="0019416C">
            <w:pPr>
              <w:rPr>
                <w:rFonts w:ascii="Garamond" w:hAnsi="Garamond"/>
              </w:rPr>
            </w:pPr>
          </w:p>
          <w:p w14:paraId="439E0050" w14:textId="2C49F884" w:rsidR="000C2486" w:rsidRDefault="000C2486" w:rsidP="00954E61">
            <w:pPr>
              <w:ind w:right="-185"/>
              <w:rPr>
                <w:rFonts w:ascii="Garamond" w:hAnsi="Garamond"/>
              </w:rPr>
            </w:pPr>
          </w:p>
          <w:p w14:paraId="60A2669B" w14:textId="77777777" w:rsidR="000C2486" w:rsidRDefault="000C2486" w:rsidP="00954E61">
            <w:pPr>
              <w:ind w:right="-185"/>
              <w:rPr>
                <w:rFonts w:ascii="Garamond" w:hAnsi="Garamond"/>
              </w:rPr>
            </w:pPr>
          </w:p>
          <w:p w14:paraId="788AD4DE" w14:textId="5A78391D" w:rsidR="00954E61" w:rsidRPr="005D0DC8" w:rsidRDefault="000C2486" w:rsidP="00954E61">
            <w:pPr>
              <w:ind w:right="-185"/>
              <w:rPr>
                <w:rFonts w:ascii="Garamond" w:hAnsi="Garamond"/>
              </w:rPr>
            </w:pPr>
            <w:r>
              <w:rPr>
                <w:rFonts w:ascii="Garamond" w:hAnsi="Garamond"/>
              </w:rPr>
              <w:t xml:space="preserve">            </w:t>
            </w:r>
            <w:r w:rsidR="00954E61">
              <w:rPr>
                <w:rFonts w:ascii="Garamond" w:hAnsi="Garamond"/>
              </w:rPr>
              <w:t xml:space="preserve">2008-2010                </w:t>
            </w:r>
          </w:p>
        </w:tc>
        <w:tc>
          <w:tcPr>
            <w:tcW w:w="6948" w:type="dxa"/>
          </w:tcPr>
          <w:p w14:paraId="01153F6A" w14:textId="6E027618" w:rsidR="008A16B5" w:rsidRDefault="004E7C32" w:rsidP="008A16B5">
            <w:pPr>
              <w:rPr>
                <w:rFonts w:ascii="Garamond" w:hAnsi="Garamond"/>
              </w:rPr>
            </w:pPr>
            <w:r>
              <w:rPr>
                <w:rFonts w:ascii="Garamond" w:hAnsi="Garamond"/>
              </w:rPr>
              <w:lastRenderedPageBreak/>
              <w:t>Brenda St. Germain (Gladue) (</w:t>
            </w:r>
            <w:proofErr w:type="gramStart"/>
            <w:r w:rsidR="008A16B5" w:rsidRPr="005D0DC8">
              <w:rPr>
                <w:rFonts w:ascii="Garamond" w:hAnsi="Garamond"/>
              </w:rPr>
              <w:t>MSW</w:t>
            </w:r>
            <w:r>
              <w:rPr>
                <w:rFonts w:ascii="Garamond" w:hAnsi="Garamond"/>
              </w:rPr>
              <w:t>I</w:t>
            </w:r>
            <w:r w:rsidR="008A16B5" w:rsidRPr="005D0DC8">
              <w:rPr>
                <w:rFonts w:ascii="Garamond" w:hAnsi="Garamond"/>
              </w:rPr>
              <w:t>)</w:t>
            </w:r>
            <w:r w:rsidR="00DF7ABF">
              <w:rPr>
                <w:rFonts w:ascii="Garamond" w:hAnsi="Garamond"/>
              </w:rPr>
              <w:t xml:space="preserve">  Graduated</w:t>
            </w:r>
            <w:proofErr w:type="gramEnd"/>
            <w:r w:rsidR="00DF7ABF">
              <w:rPr>
                <w:rFonts w:ascii="Garamond" w:hAnsi="Garamond"/>
              </w:rPr>
              <w:t xml:space="preserve"> with thesis </w:t>
            </w:r>
            <w:r w:rsidR="005F5B72" w:rsidRPr="00DF7ABF">
              <w:rPr>
                <w:rFonts w:ascii="Garamond" w:hAnsi="Garamond"/>
                <w:i/>
              </w:rPr>
              <w:t>Behind the colonial wall</w:t>
            </w:r>
            <w:r w:rsidR="00DF7ABF" w:rsidRPr="00DF7ABF">
              <w:rPr>
                <w:rFonts w:ascii="Garamond" w:hAnsi="Garamond"/>
                <w:i/>
              </w:rPr>
              <w:t>:  Chains that bind resistance.</w:t>
            </w:r>
            <w:r w:rsidR="005F5B72">
              <w:rPr>
                <w:rFonts w:ascii="Garamond" w:hAnsi="Garamond"/>
              </w:rPr>
              <w:t xml:space="preserve"> </w:t>
            </w:r>
            <w:r w:rsidR="00954E61">
              <w:rPr>
                <w:rFonts w:ascii="Garamond" w:hAnsi="Garamond"/>
              </w:rPr>
              <w:t>University of Victoria.</w:t>
            </w:r>
          </w:p>
          <w:p w14:paraId="272E753D" w14:textId="77777777" w:rsidR="004E7C32" w:rsidRDefault="004E7C32" w:rsidP="004E7C32">
            <w:pPr>
              <w:rPr>
                <w:rFonts w:ascii="Garamond" w:hAnsi="Garamond"/>
              </w:rPr>
            </w:pPr>
          </w:p>
          <w:p w14:paraId="3C5473B0" w14:textId="6F7960F7" w:rsidR="004E7C32" w:rsidRPr="00630365" w:rsidRDefault="008A16B5" w:rsidP="004E7C32">
            <w:pPr>
              <w:rPr>
                <w:u w:val="single"/>
              </w:rPr>
            </w:pPr>
            <w:r w:rsidRPr="005D0DC8">
              <w:rPr>
                <w:rFonts w:ascii="Garamond" w:hAnsi="Garamond"/>
              </w:rPr>
              <w:t>Jennifer Flower (</w:t>
            </w:r>
            <w:proofErr w:type="gramStart"/>
            <w:r w:rsidRPr="005D0DC8">
              <w:rPr>
                <w:rFonts w:ascii="Garamond" w:hAnsi="Garamond"/>
              </w:rPr>
              <w:t>MSW)</w:t>
            </w:r>
            <w:r w:rsidR="004E7C32">
              <w:rPr>
                <w:rFonts w:ascii="Garamond" w:hAnsi="Garamond"/>
              </w:rPr>
              <w:t xml:space="preserve">  Graduated</w:t>
            </w:r>
            <w:proofErr w:type="gramEnd"/>
            <w:r w:rsidR="004E7C32">
              <w:rPr>
                <w:rFonts w:ascii="Garamond" w:hAnsi="Garamond"/>
              </w:rPr>
              <w:t xml:space="preserve"> with </w:t>
            </w:r>
            <w:r w:rsidR="00DF7ABF">
              <w:rPr>
                <w:rFonts w:ascii="Garamond" w:hAnsi="Garamond"/>
              </w:rPr>
              <w:t xml:space="preserve">thesis </w:t>
            </w:r>
            <w:r w:rsidR="004E7C32" w:rsidRPr="00DF7ABF">
              <w:rPr>
                <w:rFonts w:ascii="Garamond" w:hAnsi="Garamond"/>
                <w:i/>
              </w:rPr>
              <w:t>Narrative practice: Encouraging preferred identities with male youth who have engaged in sexually abusive behaviours</w:t>
            </w:r>
            <w:r w:rsidR="00DF7ABF" w:rsidRPr="00DF7ABF">
              <w:rPr>
                <w:rFonts w:ascii="Garamond" w:hAnsi="Garamond"/>
                <w:i/>
              </w:rPr>
              <w:t>.</w:t>
            </w:r>
            <w:r w:rsidR="00954E61">
              <w:rPr>
                <w:rFonts w:ascii="Garamond" w:hAnsi="Garamond"/>
                <w:i/>
              </w:rPr>
              <w:t xml:space="preserve">  </w:t>
            </w:r>
            <w:r w:rsidR="00954E61" w:rsidRPr="00954E61">
              <w:rPr>
                <w:rFonts w:ascii="Garamond" w:hAnsi="Garamond"/>
              </w:rPr>
              <w:t>University of Victoria.</w:t>
            </w:r>
          </w:p>
          <w:p w14:paraId="0EE6F3B4" w14:textId="77777777" w:rsidR="008A16B5" w:rsidRPr="005D0DC8" w:rsidRDefault="008A16B5" w:rsidP="008A16B5">
            <w:pPr>
              <w:rPr>
                <w:rFonts w:ascii="Garamond" w:hAnsi="Garamond"/>
              </w:rPr>
            </w:pPr>
          </w:p>
          <w:p w14:paraId="4D200A92" w14:textId="1E89D373" w:rsidR="008A16B5" w:rsidRDefault="00FD2F2B" w:rsidP="008A16B5">
            <w:pPr>
              <w:rPr>
                <w:rFonts w:ascii="Garamond" w:hAnsi="Garamond"/>
              </w:rPr>
            </w:pPr>
            <w:r>
              <w:rPr>
                <w:rFonts w:ascii="Garamond" w:hAnsi="Garamond"/>
              </w:rPr>
              <w:t>Kathleen Bennett (</w:t>
            </w:r>
            <w:r w:rsidR="008A16B5" w:rsidRPr="005D0DC8">
              <w:rPr>
                <w:rFonts w:ascii="Garamond" w:hAnsi="Garamond"/>
              </w:rPr>
              <w:t>MSW</w:t>
            </w:r>
            <w:r>
              <w:rPr>
                <w:rFonts w:ascii="Garamond" w:hAnsi="Garamond"/>
              </w:rPr>
              <w:t>I</w:t>
            </w:r>
            <w:r w:rsidR="008A16B5" w:rsidRPr="005D0DC8">
              <w:rPr>
                <w:rFonts w:ascii="Garamond" w:hAnsi="Garamond"/>
              </w:rPr>
              <w:t>)</w:t>
            </w:r>
            <w:r w:rsidR="0019416C">
              <w:rPr>
                <w:rFonts w:ascii="Garamond" w:hAnsi="Garamond"/>
              </w:rPr>
              <w:t xml:space="preserve"> Graduated with thesis “Cultural permanence for Indigenous children and youth in care:  Advancing knowledge and current practices for promoting resiliency and belonging.</w:t>
            </w:r>
            <w:r w:rsidR="00954E61">
              <w:rPr>
                <w:rFonts w:ascii="Garamond" w:hAnsi="Garamond"/>
              </w:rPr>
              <w:t xml:space="preserve"> University of Victoria.</w:t>
            </w:r>
          </w:p>
          <w:p w14:paraId="61425622" w14:textId="77777777" w:rsidR="0019416C" w:rsidRDefault="0019416C" w:rsidP="008A16B5">
            <w:pPr>
              <w:rPr>
                <w:rFonts w:ascii="Garamond" w:hAnsi="Garamond"/>
              </w:rPr>
            </w:pPr>
          </w:p>
          <w:p w14:paraId="48EF410D" w14:textId="77777777" w:rsidR="005C040D" w:rsidRDefault="00FD2F2B" w:rsidP="008A16B5">
            <w:pPr>
              <w:rPr>
                <w:rFonts w:ascii="Garamond" w:hAnsi="Garamond"/>
              </w:rPr>
            </w:pPr>
            <w:r>
              <w:rPr>
                <w:rFonts w:ascii="Garamond" w:hAnsi="Garamond"/>
              </w:rPr>
              <w:t>Pedro Moran Bonilla (</w:t>
            </w:r>
            <w:r w:rsidR="00621142">
              <w:rPr>
                <w:rFonts w:ascii="Garamond" w:hAnsi="Garamond"/>
              </w:rPr>
              <w:t>MSW</w:t>
            </w:r>
            <w:r>
              <w:rPr>
                <w:rFonts w:ascii="Garamond" w:hAnsi="Garamond"/>
              </w:rPr>
              <w:t>I</w:t>
            </w:r>
            <w:r w:rsidR="00621142">
              <w:rPr>
                <w:rFonts w:ascii="Garamond" w:hAnsi="Garamond"/>
              </w:rPr>
              <w:t>)</w:t>
            </w:r>
            <w:r w:rsidR="0019416C">
              <w:rPr>
                <w:rFonts w:ascii="Garamond" w:hAnsi="Garamond"/>
              </w:rPr>
              <w:t xml:space="preserve"> Graduated in Capstone program</w:t>
            </w:r>
          </w:p>
          <w:p w14:paraId="1D9F5C60" w14:textId="77777777" w:rsidR="00FD2F2B" w:rsidRDefault="00FD2F2B" w:rsidP="008A16B5">
            <w:pPr>
              <w:rPr>
                <w:rFonts w:ascii="Garamond" w:hAnsi="Garamond"/>
              </w:rPr>
            </w:pPr>
            <w:r>
              <w:rPr>
                <w:rFonts w:ascii="Garamond" w:hAnsi="Garamond"/>
              </w:rPr>
              <w:t>Andrea Donovan (MSW)</w:t>
            </w:r>
            <w:r w:rsidR="005F5B72">
              <w:rPr>
                <w:rFonts w:ascii="Garamond" w:hAnsi="Garamond"/>
              </w:rPr>
              <w:t xml:space="preserve"> Graduated in Capstone program</w:t>
            </w:r>
          </w:p>
          <w:p w14:paraId="05A7A1C0" w14:textId="77777777" w:rsidR="00FD2F2B" w:rsidRDefault="00FD2F2B" w:rsidP="008A16B5">
            <w:pPr>
              <w:rPr>
                <w:rFonts w:ascii="Garamond" w:hAnsi="Garamond"/>
              </w:rPr>
            </w:pPr>
            <w:r>
              <w:rPr>
                <w:rFonts w:ascii="Garamond" w:hAnsi="Garamond"/>
              </w:rPr>
              <w:t xml:space="preserve">Angela </w:t>
            </w:r>
            <w:proofErr w:type="spellStart"/>
            <w:r>
              <w:rPr>
                <w:rFonts w:ascii="Garamond" w:hAnsi="Garamond"/>
              </w:rPr>
              <w:t>Poitkin</w:t>
            </w:r>
            <w:proofErr w:type="spellEnd"/>
            <w:r>
              <w:rPr>
                <w:rFonts w:ascii="Garamond" w:hAnsi="Garamond"/>
              </w:rPr>
              <w:t xml:space="preserve"> (</w:t>
            </w:r>
            <w:proofErr w:type="gramStart"/>
            <w:r>
              <w:rPr>
                <w:rFonts w:ascii="Garamond" w:hAnsi="Garamond"/>
              </w:rPr>
              <w:t>MSWI)</w:t>
            </w:r>
            <w:r w:rsidR="005F5B72">
              <w:rPr>
                <w:rFonts w:ascii="Garamond" w:hAnsi="Garamond"/>
              </w:rPr>
              <w:t xml:space="preserve">  Graduated</w:t>
            </w:r>
            <w:proofErr w:type="gramEnd"/>
            <w:r w:rsidR="005F5B72">
              <w:rPr>
                <w:rFonts w:ascii="Garamond" w:hAnsi="Garamond"/>
              </w:rPr>
              <w:t xml:space="preserve"> in Capstone program</w:t>
            </w:r>
          </w:p>
          <w:p w14:paraId="0AF4F22F" w14:textId="77777777" w:rsidR="004E7C32" w:rsidRDefault="004E7C32" w:rsidP="004E7C32">
            <w:pPr>
              <w:rPr>
                <w:rFonts w:ascii="Garamond" w:hAnsi="Garamond"/>
              </w:rPr>
            </w:pPr>
            <w:r>
              <w:rPr>
                <w:rFonts w:ascii="Garamond" w:hAnsi="Garamond"/>
              </w:rPr>
              <w:t>Carolyn Peacock (</w:t>
            </w:r>
            <w:proofErr w:type="gramStart"/>
            <w:r w:rsidRPr="005D0DC8">
              <w:rPr>
                <w:rFonts w:ascii="Garamond" w:hAnsi="Garamond"/>
              </w:rPr>
              <w:t>MSW</w:t>
            </w:r>
            <w:r>
              <w:rPr>
                <w:rFonts w:ascii="Garamond" w:hAnsi="Garamond"/>
              </w:rPr>
              <w:t>I</w:t>
            </w:r>
            <w:r w:rsidRPr="005D0DC8">
              <w:rPr>
                <w:rFonts w:ascii="Garamond" w:hAnsi="Garamond"/>
              </w:rPr>
              <w:t>)</w:t>
            </w:r>
            <w:r>
              <w:rPr>
                <w:rFonts w:ascii="Garamond" w:hAnsi="Garamond"/>
              </w:rPr>
              <w:t xml:space="preserve">  Graduated</w:t>
            </w:r>
            <w:proofErr w:type="gramEnd"/>
            <w:r>
              <w:rPr>
                <w:rFonts w:ascii="Garamond" w:hAnsi="Garamond"/>
              </w:rPr>
              <w:t xml:space="preserve"> in Capstone Program</w:t>
            </w:r>
          </w:p>
          <w:p w14:paraId="2881B606" w14:textId="0D22FC45" w:rsidR="00954E61" w:rsidRPr="005D0DC8" w:rsidRDefault="00954E61" w:rsidP="004E7C32">
            <w:pPr>
              <w:rPr>
                <w:rFonts w:ascii="Garamond" w:hAnsi="Garamond"/>
              </w:rPr>
            </w:pPr>
            <w:r>
              <w:rPr>
                <w:rFonts w:ascii="Garamond" w:hAnsi="Garamond"/>
              </w:rPr>
              <w:lastRenderedPageBreak/>
              <w:t>University of Victoria School of Social Work.</w:t>
            </w:r>
          </w:p>
          <w:p w14:paraId="71FBA7B9" w14:textId="77777777" w:rsidR="005F5B72" w:rsidRDefault="005F5B72" w:rsidP="008A16B5">
            <w:pPr>
              <w:rPr>
                <w:rFonts w:ascii="Garamond" w:hAnsi="Garamond"/>
              </w:rPr>
            </w:pPr>
          </w:p>
          <w:p w14:paraId="5E5E5C51" w14:textId="08858CE5" w:rsidR="00FD2F2B" w:rsidRDefault="00FD2F2B" w:rsidP="008A16B5">
            <w:pPr>
              <w:rPr>
                <w:rFonts w:ascii="Garamond" w:hAnsi="Garamond"/>
              </w:rPr>
            </w:pPr>
            <w:proofErr w:type="spellStart"/>
            <w:r>
              <w:rPr>
                <w:rFonts w:ascii="Garamond" w:hAnsi="Garamond"/>
              </w:rPr>
              <w:t>Daleen</w:t>
            </w:r>
            <w:proofErr w:type="spellEnd"/>
            <w:r>
              <w:rPr>
                <w:rFonts w:ascii="Garamond" w:hAnsi="Garamond"/>
              </w:rPr>
              <w:t xml:space="preserve"> Thomas (Co-supervisor) with Faculty of Law</w:t>
            </w:r>
            <w:r w:rsidR="00954E61">
              <w:rPr>
                <w:rFonts w:ascii="Garamond" w:hAnsi="Garamond"/>
              </w:rPr>
              <w:t xml:space="preserve"> </w:t>
            </w:r>
            <w:r w:rsidR="005F5B72">
              <w:rPr>
                <w:rFonts w:ascii="Garamond" w:hAnsi="Garamond"/>
              </w:rPr>
              <w:t>Graduated with project</w:t>
            </w:r>
            <w:r w:rsidR="004E7C32">
              <w:rPr>
                <w:rFonts w:ascii="Garamond" w:hAnsi="Garamond"/>
              </w:rPr>
              <w:t xml:space="preserve"> “What rights do I </w:t>
            </w:r>
            <w:proofErr w:type="gramStart"/>
            <w:r w:rsidR="004E7C32">
              <w:rPr>
                <w:rFonts w:ascii="Garamond" w:hAnsi="Garamond"/>
              </w:rPr>
              <w:t>have?:</w:t>
            </w:r>
            <w:proofErr w:type="gramEnd"/>
            <w:r w:rsidR="004E7C32">
              <w:rPr>
                <w:rFonts w:ascii="Garamond" w:hAnsi="Garamond"/>
              </w:rPr>
              <w:t xml:space="preserve">  Advocating &amp; exploring child rights</w:t>
            </w:r>
          </w:p>
          <w:p w14:paraId="33434ECD" w14:textId="77777777" w:rsidR="004E7C32" w:rsidRDefault="004E7C32" w:rsidP="008A16B5">
            <w:pPr>
              <w:rPr>
                <w:rFonts w:ascii="Garamond" w:hAnsi="Garamond"/>
              </w:rPr>
            </w:pPr>
            <w:r>
              <w:rPr>
                <w:rFonts w:ascii="Garamond" w:hAnsi="Garamond"/>
              </w:rPr>
              <w:t>with</w:t>
            </w:r>
            <w:r w:rsidR="00DF7ABF">
              <w:rPr>
                <w:rFonts w:ascii="Garamond" w:hAnsi="Garamond"/>
              </w:rPr>
              <w:t xml:space="preserve"> Children in British Co</w:t>
            </w:r>
            <w:r>
              <w:rPr>
                <w:rFonts w:ascii="Garamond" w:hAnsi="Garamond"/>
              </w:rPr>
              <w:t>lumbia.”  April 2014</w:t>
            </w:r>
          </w:p>
          <w:p w14:paraId="205C1634" w14:textId="77777777" w:rsidR="000B2D31" w:rsidRDefault="000B2D31" w:rsidP="008A16B5">
            <w:pPr>
              <w:rPr>
                <w:rFonts w:ascii="Garamond" w:hAnsi="Garamond"/>
              </w:rPr>
            </w:pPr>
          </w:p>
          <w:p w14:paraId="65086FDB" w14:textId="0F53E3F0" w:rsidR="00954E61" w:rsidRPr="005D0DC8" w:rsidRDefault="00954E61" w:rsidP="008A16B5">
            <w:pPr>
              <w:rPr>
                <w:rFonts w:ascii="Garamond" w:hAnsi="Garamond"/>
              </w:rPr>
            </w:pPr>
            <w:r>
              <w:rPr>
                <w:rFonts w:ascii="Garamond" w:hAnsi="Garamond"/>
              </w:rPr>
              <w:t>Nancy Sandy, Reviving Secwepemc Child Welfare Jurisdiction. Co-supervised with Dr. John Burrows, Faculty of Law, University of Victoria.</w:t>
            </w:r>
          </w:p>
        </w:tc>
      </w:tr>
    </w:tbl>
    <w:p w14:paraId="41CDFAB4" w14:textId="2FDFA679" w:rsidR="000B2D31" w:rsidRDefault="000B2D31" w:rsidP="000B2D31">
      <w:pPr>
        <w:pStyle w:val="CRCVHeading3"/>
        <w:ind w:left="0"/>
      </w:pPr>
      <w:r>
        <w:lastRenderedPageBreak/>
        <w:t xml:space="preserve">      </w:t>
      </w:r>
      <w:proofErr w:type="spellStart"/>
      <w:r>
        <w:t>Masters</w:t>
      </w:r>
      <w:proofErr w:type="spellEnd"/>
      <w:r>
        <w:t xml:space="preserve"> Thesis Committee Member, Concordia</w:t>
      </w:r>
    </w:p>
    <w:p w14:paraId="16179A38" w14:textId="77777777" w:rsidR="000B2D31" w:rsidRDefault="000B2D31" w:rsidP="000B2D31">
      <w:pPr>
        <w:pStyle w:val="CRCVHeading3"/>
        <w:ind w:left="720" w:firstLine="720"/>
        <w:rPr>
          <w:b w:val="0"/>
        </w:rPr>
      </w:pPr>
      <w:r>
        <w:rPr>
          <w:b w:val="0"/>
        </w:rPr>
        <w:t xml:space="preserve">2020 - </w:t>
      </w:r>
      <w:r w:rsidRPr="00925B0F">
        <w:rPr>
          <w:b w:val="0"/>
        </w:rPr>
        <w:t xml:space="preserve">Autumn Godwin.  </w:t>
      </w:r>
    </w:p>
    <w:p w14:paraId="22840D1E" w14:textId="320237BD" w:rsidR="000B2D31" w:rsidRDefault="000B2D31" w:rsidP="000B2D31">
      <w:pPr>
        <w:pStyle w:val="CRCVHeading3"/>
        <w:ind w:left="720" w:firstLine="720"/>
        <w:rPr>
          <w:b w:val="0"/>
        </w:rPr>
      </w:pPr>
      <w:r>
        <w:rPr>
          <w:b w:val="0"/>
        </w:rPr>
        <w:t xml:space="preserve">2020 – Victoria May </w:t>
      </w:r>
    </w:p>
    <w:p w14:paraId="1A2127F4" w14:textId="4F06A5A0" w:rsidR="000B2D31" w:rsidRPr="00925B0F" w:rsidRDefault="000B2D31" w:rsidP="000B2D31">
      <w:pPr>
        <w:pStyle w:val="CRCVHeading3"/>
        <w:ind w:left="720" w:firstLine="720"/>
        <w:rPr>
          <w:b w:val="0"/>
        </w:rPr>
      </w:pPr>
      <w:r>
        <w:rPr>
          <w:b w:val="0"/>
        </w:rPr>
        <w:t>2020</w:t>
      </w:r>
      <w:proofErr w:type="gramStart"/>
      <w:r>
        <w:rPr>
          <w:b w:val="0"/>
        </w:rPr>
        <w:t>-  Lily</w:t>
      </w:r>
      <w:proofErr w:type="gramEnd"/>
      <w:r>
        <w:rPr>
          <w:b w:val="0"/>
        </w:rPr>
        <w:t xml:space="preserve"> </w:t>
      </w:r>
      <w:proofErr w:type="spellStart"/>
      <w:r w:rsidR="00DF49CC">
        <w:rPr>
          <w:b w:val="0"/>
        </w:rPr>
        <w:t>Ieroniawakon</w:t>
      </w:r>
      <w:proofErr w:type="spellEnd"/>
      <w:r w:rsidR="00DF49CC">
        <w:rPr>
          <w:b w:val="0"/>
        </w:rPr>
        <w:t xml:space="preserve"> </w:t>
      </w:r>
      <w:r>
        <w:rPr>
          <w:b w:val="0"/>
        </w:rPr>
        <w:t>Deer</w:t>
      </w:r>
    </w:p>
    <w:p w14:paraId="62D05965" w14:textId="77777777" w:rsidR="00954E61" w:rsidRDefault="00954E61" w:rsidP="00954E61">
      <w:pPr>
        <w:pStyle w:val="CRCVHeading3"/>
        <w:ind w:left="0"/>
      </w:pPr>
    </w:p>
    <w:p w14:paraId="0EA57D6D" w14:textId="01B13385" w:rsidR="008A16B5" w:rsidRPr="005D0DC8" w:rsidRDefault="003B16AA" w:rsidP="003B16AA">
      <w:pPr>
        <w:pStyle w:val="CRCVHeading3"/>
        <w:ind w:left="0"/>
      </w:pPr>
      <w:r>
        <w:t xml:space="preserve">     </w:t>
      </w:r>
      <w:r w:rsidR="008A16B5" w:rsidRPr="005D0DC8">
        <w:t>Masters Project Supervisor, Completed</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50"/>
        <w:gridCol w:w="6950"/>
      </w:tblGrid>
      <w:tr w:rsidR="008A16B5" w:rsidRPr="005D0DC8" w14:paraId="7C218C5C" w14:textId="77777777">
        <w:tc>
          <w:tcPr>
            <w:tcW w:w="2095" w:type="dxa"/>
          </w:tcPr>
          <w:p w14:paraId="4B728090" w14:textId="77777777" w:rsidR="00B62950" w:rsidRDefault="00B62950" w:rsidP="00B62950">
            <w:pPr>
              <w:rPr>
                <w:rFonts w:ascii="Garamond" w:hAnsi="Garamond"/>
              </w:rPr>
            </w:pPr>
          </w:p>
          <w:p w14:paraId="7DC986FA" w14:textId="2EC15F51" w:rsidR="008A16B5" w:rsidRPr="002D0E7F" w:rsidRDefault="008A16B5">
            <w:pPr>
              <w:jc w:val="right"/>
              <w:rPr>
                <w:rFonts w:ascii="Garamond" w:hAnsi="Garamond"/>
              </w:rPr>
            </w:pPr>
            <w:r w:rsidRPr="002D0E7F">
              <w:rPr>
                <w:rFonts w:ascii="Garamond" w:hAnsi="Garamond"/>
              </w:rPr>
              <w:t>2010 – 2011</w:t>
            </w:r>
          </w:p>
        </w:tc>
        <w:tc>
          <w:tcPr>
            <w:tcW w:w="7135" w:type="dxa"/>
          </w:tcPr>
          <w:p w14:paraId="78E51D5B" w14:textId="77777777" w:rsidR="00B62950" w:rsidRDefault="00B62950">
            <w:pPr>
              <w:rPr>
                <w:rFonts w:ascii="Garamond" w:hAnsi="Garamond"/>
              </w:rPr>
            </w:pPr>
          </w:p>
          <w:p w14:paraId="374C107E" w14:textId="2A542390" w:rsidR="008A16B5" w:rsidRPr="002D0E7F" w:rsidRDefault="008A16B5">
            <w:pPr>
              <w:rPr>
                <w:rFonts w:ascii="Garamond" w:hAnsi="Garamond"/>
              </w:rPr>
            </w:pPr>
            <w:r w:rsidRPr="002D0E7F">
              <w:rPr>
                <w:rFonts w:ascii="Garamond" w:hAnsi="Garamond"/>
              </w:rPr>
              <w:t xml:space="preserve">Cassidy Sheehan and Sonya </w:t>
            </w:r>
            <w:proofErr w:type="spellStart"/>
            <w:r w:rsidRPr="002D0E7F">
              <w:rPr>
                <w:rFonts w:ascii="Garamond" w:hAnsi="Garamond"/>
              </w:rPr>
              <w:t>Dhudwal</w:t>
            </w:r>
            <w:proofErr w:type="spellEnd"/>
            <w:r w:rsidRPr="002D0E7F">
              <w:rPr>
                <w:rFonts w:ascii="Garamond" w:hAnsi="Garamond"/>
              </w:rPr>
              <w:t xml:space="preserve">, MSW, </w:t>
            </w:r>
            <w:r w:rsidRPr="002D0E7F">
              <w:rPr>
                <w:rFonts w:ascii="Garamond" w:hAnsi="Garamond"/>
                <w:i/>
              </w:rPr>
              <w:t>A Videotape Analysis of Response-Based Therapy</w:t>
            </w:r>
            <w:r w:rsidRPr="002D0E7F">
              <w:rPr>
                <w:rFonts w:ascii="Garamond" w:hAnsi="Garamond"/>
              </w:rPr>
              <w:t xml:space="preserve"> (completed March 2011)</w:t>
            </w:r>
            <w:r w:rsidR="00954E61">
              <w:rPr>
                <w:rFonts w:ascii="Garamond" w:hAnsi="Garamond"/>
              </w:rPr>
              <w:t>.  University of Victoria.</w:t>
            </w:r>
          </w:p>
        </w:tc>
      </w:tr>
    </w:tbl>
    <w:p w14:paraId="0228CED7" w14:textId="21367908" w:rsidR="000C2486" w:rsidRPr="00925B0F" w:rsidRDefault="003B16AA" w:rsidP="000B2D31">
      <w:pPr>
        <w:pStyle w:val="CRCVHeading3"/>
        <w:ind w:left="0"/>
        <w:rPr>
          <w:b w:val="0"/>
        </w:rPr>
      </w:pPr>
      <w:r>
        <w:t xml:space="preserve">    </w:t>
      </w:r>
    </w:p>
    <w:p w14:paraId="13490F52" w14:textId="6F1305FE" w:rsidR="00925B0F" w:rsidRPr="005D0DC8" w:rsidRDefault="00925B0F" w:rsidP="0019416C">
      <w:pPr>
        <w:pStyle w:val="CRCVHeading3"/>
        <w:ind w:left="0"/>
      </w:pPr>
      <w:r>
        <w:t xml:space="preserve">    </w:t>
      </w:r>
      <w:proofErr w:type="spellStart"/>
      <w:r>
        <w:t>Masters</w:t>
      </w:r>
      <w:proofErr w:type="spellEnd"/>
      <w:r>
        <w:t xml:space="preserve"> Thesis Committee Member, Other Institutions</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51"/>
        <w:gridCol w:w="6949"/>
      </w:tblGrid>
      <w:tr w:rsidR="008A16B5" w:rsidRPr="005D0DC8" w14:paraId="44E2D584" w14:textId="77777777">
        <w:tc>
          <w:tcPr>
            <w:tcW w:w="2095" w:type="dxa"/>
          </w:tcPr>
          <w:p w14:paraId="0027CA13" w14:textId="4F6261A7" w:rsidR="00925B0F" w:rsidRDefault="003B16AA" w:rsidP="00925B0F">
            <w:pPr>
              <w:jc w:val="center"/>
              <w:rPr>
                <w:rFonts w:ascii="Garamond" w:hAnsi="Garamond"/>
              </w:rPr>
            </w:pPr>
            <w:r>
              <w:rPr>
                <w:rFonts w:ascii="Garamond" w:hAnsi="Garamond"/>
              </w:rPr>
              <w:t xml:space="preserve">   </w:t>
            </w:r>
          </w:p>
          <w:p w14:paraId="1CBA43BF" w14:textId="43B90707" w:rsidR="00B62950" w:rsidRDefault="00B62950" w:rsidP="00925B0F">
            <w:pPr>
              <w:jc w:val="right"/>
              <w:rPr>
                <w:rFonts w:ascii="Garamond" w:hAnsi="Garamond"/>
              </w:rPr>
            </w:pPr>
            <w:r>
              <w:rPr>
                <w:rFonts w:ascii="Garamond" w:hAnsi="Garamond"/>
              </w:rPr>
              <w:t>2017-2019</w:t>
            </w:r>
          </w:p>
          <w:p w14:paraId="2B0989D6" w14:textId="77777777" w:rsidR="00B62950" w:rsidRDefault="00B62950">
            <w:pPr>
              <w:jc w:val="right"/>
              <w:rPr>
                <w:rFonts w:ascii="Garamond" w:hAnsi="Garamond"/>
              </w:rPr>
            </w:pPr>
          </w:p>
          <w:p w14:paraId="3006D3DD" w14:textId="77777777" w:rsidR="00B62950" w:rsidRDefault="00B62950" w:rsidP="00925B0F">
            <w:pPr>
              <w:rPr>
                <w:rFonts w:ascii="Garamond" w:hAnsi="Garamond"/>
              </w:rPr>
            </w:pPr>
          </w:p>
          <w:p w14:paraId="1A21370D" w14:textId="3043B1C0" w:rsidR="00D801D1" w:rsidRDefault="00D801D1">
            <w:pPr>
              <w:jc w:val="right"/>
              <w:rPr>
                <w:rFonts w:ascii="Garamond" w:hAnsi="Garamond"/>
              </w:rPr>
            </w:pPr>
            <w:r>
              <w:rPr>
                <w:rFonts w:ascii="Garamond" w:hAnsi="Garamond"/>
              </w:rPr>
              <w:t>2012-2013</w:t>
            </w:r>
          </w:p>
          <w:p w14:paraId="09A790AB" w14:textId="77777777" w:rsidR="00EB4B09" w:rsidRDefault="00EB4B09">
            <w:pPr>
              <w:jc w:val="right"/>
              <w:rPr>
                <w:rFonts w:ascii="Garamond" w:hAnsi="Garamond"/>
              </w:rPr>
            </w:pPr>
          </w:p>
          <w:p w14:paraId="0749BFB3" w14:textId="6BBE96AE" w:rsidR="00D801D1" w:rsidRDefault="00D801D1">
            <w:pPr>
              <w:jc w:val="right"/>
              <w:rPr>
                <w:rFonts w:ascii="Garamond" w:hAnsi="Garamond"/>
              </w:rPr>
            </w:pPr>
            <w:r>
              <w:rPr>
                <w:rFonts w:ascii="Garamond" w:hAnsi="Garamond"/>
              </w:rPr>
              <w:t>2012-2103</w:t>
            </w:r>
          </w:p>
          <w:p w14:paraId="334BDE91" w14:textId="77777777" w:rsidR="008A16B5" w:rsidRPr="005D0DC8" w:rsidRDefault="008A16B5" w:rsidP="0097183D">
            <w:pPr>
              <w:jc w:val="center"/>
              <w:rPr>
                <w:rFonts w:ascii="Garamond" w:hAnsi="Garamond"/>
              </w:rPr>
            </w:pPr>
          </w:p>
        </w:tc>
        <w:tc>
          <w:tcPr>
            <w:tcW w:w="7135" w:type="dxa"/>
          </w:tcPr>
          <w:p w14:paraId="4AB096AB" w14:textId="5D814525" w:rsidR="000C2486" w:rsidRDefault="000C2486" w:rsidP="008A16B5">
            <w:pPr>
              <w:rPr>
                <w:rFonts w:ascii="Garamond" w:hAnsi="Garamond"/>
              </w:rPr>
            </w:pPr>
          </w:p>
          <w:p w14:paraId="10A8FC8F" w14:textId="009AB8CF" w:rsidR="00B62950" w:rsidRDefault="00B62950" w:rsidP="008A16B5">
            <w:pPr>
              <w:rPr>
                <w:rFonts w:ascii="Garamond" w:hAnsi="Garamond"/>
              </w:rPr>
            </w:pPr>
            <w:r>
              <w:rPr>
                <w:rFonts w:ascii="Garamond" w:hAnsi="Garamond"/>
              </w:rPr>
              <w:t xml:space="preserve">Sarah Perrett.  Leadership Supports for Indigenous Staff </w:t>
            </w:r>
            <w:proofErr w:type="gramStart"/>
            <w:r>
              <w:rPr>
                <w:rFonts w:ascii="Garamond" w:hAnsi="Garamond"/>
              </w:rPr>
              <w:t>With</w:t>
            </w:r>
            <w:proofErr w:type="gramEnd"/>
            <w:r>
              <w:rPr>
                <w:rFonts w:ascii="Garamond" w:hAnsi="Garamond"/>
              </w:rPr>
              <w:t xml:space="preserve"> Lived </w:t>
            </w:r>
          </w:p>
          <w:p w14:paraId="0AE5A028" w14:textId="3C2C25D4" w:rsidR="00925B0F" w:rsidRDefault="00B62950" w:rsidP="008A16B5">
            <w:pPr>
              <w:rPr>
                <w:rFonts w:ascii="Garamond" w:hAnsi="Garamond"/>
              </w:rPr>
            </w:pPr>
            <w:r>
              <w:rPr>
                <w:rFonts w:ascii="Garamond" w:hAnsi="Garamond"/>
              </w:rPr>
              <w:t>Experience.  (MSW).  University of Victoria.  (Completed)</w:t>
            </w:r>
            <w:r w:rsidR="00925B0F">
              <w:rPr>
                <w:rFonts w:ascii="Garamond" w:hAnsi="Garamond"/>
              </w:rPr>
              <w:t>.</w:t>
            </w:r>
          </w:p>
          <w:p w14:paraId="4E932E78" w14:textId="77777777" w:rsidR="00B62950" w:rsidRDefault="00B62950" w:rsidP="008A16B5">
            <w:pPr>
              <w:rPr>
                <w:rFonts w:ascii="Garamond" w:hAnsi="Garamond"/>
              </w:rPr>
            </w:pPr>
          </w:p>
          <w:p w14:paraId="00A61E6C" w14:textId="551296CF" w:rsidR="00D801D1" w:rsidRDefault="00D801D1" w:rsidP="008A16B5">
            <w:pPr>
              <w:rPr>
                <w:rFonts w:ascii="Garamond" w:hAnsi="Garamond"/>
              </w:rPr>
            </w:pPr>
            <w:r>
              <w:rPr>
                <w:rFonts w:ascii="Garamond" w:hAnsi="Garamond"/>
              </w:rPr>
              <w:t xml:space="preserve">Margaret </w:t>
            </w:r>
            <w:proofErr w:type="spellStart"/>
            <w:r>
              <w:rPr>
                <w:rFonts w:ascii="Garamond" w:hAnsi="Garamond"/>
              </w:rPr>
              <w:t>Alala</w:t>
            </w:r>
            <w:proofErr w:type="spellEnd"/>
            <w:r>
              <w:rPr>
                <w:rFonts w:ascii="Garamond" w:hAnsi="Garamond"/>
              </w:rPr>
              <w:t xml:space="preserve"> (MSW)</w:t>
            </w:r>
            <w:r w:rsidR="00DF7ABF">
              <w:rPr>
                <w:rFonts w:ascii="Garamond" w:hAnsi="Garamond"/>
              </w:rPr>
              <w:t xml:space="preserve"> completed</w:t>
            </w:r>
          </w:p>
          <w:p w14:paraId="45305F23" w14:textId="77777777" w:rsidR="00EB4B09" w:rsidRDefault="00EB4B09" w:rsidP="008A16B5">
            <w:pPr>
              <w:rPr>
                <w:rFonts w:ascii="Garamond" w:hAnsi="Garamond"/>
              </w:rPr>
            </w:pPr>
          </w:p>
          <w:p w14:paraId="7FE9BC1E" w14:textId="6DCC9198" w:rsidR="005C040D" w:rsidRPr="005D0DC8" w:rsidRDefault="00D801D1" w:rsidP="008A16B5">
            <w:pPr>
              <w:rPr>
                <w:rFonts w:ascii="Garamond" w:hAnsi="Garamond"/>
              </w:rPr>
            </w:pPr>
            <w:r>
              <w:rPr>
                <w:rFonts w:ascii="Garamond" w:hAnsi="Garamond"/>
              </w:rPr>
              <w:t xml:space="preserve">Nathaniel </w:t>
            </w:r>
            <w:proofErr w:type="spellStart"/>
            <w:r>
              <w:rPr>
                <w:rFonts w:ascii="Garamond" w:hAnsi="Garamond"/>
              </w:rPr>
              <w:t>Ulhmann</w:t>
            </w:r>
            <w:proofErr w:type="spellEnd"/>
            <w:r>
              <w:rPr>
                <w:rFonts w:ascii="Garamond" w:hAnsi="Garamond"/>
              </w:rPr>
              <w:t xml:space="preserve"> (MSW)</w:t>
            </w:r>
            <w:r w:rsidR="00DF7ABF">
              <w:rPr>
                <w:rFonts w:ascii="Garamond" w:hAnsi="Garamond"/>
              </w:rPr>
              <w:t xml:space="preserve"> completed</w:t>
            </w:r>
            <w:r w:rsidR="00954E61">
              <w:rPr>
                <w:rFonts w:ascii="Garamond" w:hAnsi="Garamond"/>
              </w:rPr>
              <w:t xml:space="preserve"> University of Victoria.</w:t>
            </w:r>
          </w:p>
        </w:tc>
      </w:tr>
    </w:tbl>
    <w:p w14:paraId="4D260FAE" w14:textId="5B49CEC0" w:rsidR="008A16B5" w:rsidRPr="005D0DC8" w:rsidRDefault="0097183D" w:rsidP="0097183D">
      <w:pPr>
        <w:pStyle w:val="CRCVHeading3"/>
        <w:ind w:left="0"/>
      </w:pPr>
      <w:r>
        <w:t xml:space="preserve">     </w:t>
      </w:r>
      <w:proofErr w:type="spellStart"/>
      <w:r w:rsidR="008A16B5" w:rsidRPr="005D0DC8">
        <w:t>Masters</w:t>
      </w:r>
      <w:proofErr w:type="spellEnd"/>
      <w:r w:rsidR="008A16B5" w:rsidRPr="005D0DC8">
        <w:t xml:space="preserve"> Thesis Committee Membership, Completed</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50"/>
        <w:gridCol w:w="6950"/>
      </w:tblGrid>
      <w:tr w:rsidR="008A16B5" w:rsidRPr="005D0DC8" w14:paraId="2D9A53B8" w14:textId="77777777">
        <w:tc>
          <w:tcPr>
            <w:tcW w:w="2095" w:type="dxa"/>
          </w:tcPr>
          <w:p w14:paraId="4834612C" w14:textId="77777777" w:rsidR="0019416C" w:rsidRDefault="0019416C" w:rsidP="003D2A75">
            <w:pPr>
              <w:rPr>
                <w:rFonts w:ascii="Garamond" w:hAnsi="Garamond"/>
              </w:rPr>
            </w:pPr>
            <w:r>
              <w:rPr>
                <w:rFonts w:ascii="Garamond" w:hAnsi="Garamond"/>
              </w:rPr>
              <w:t xml:space="preserve">              2011-2014</w:t>
            </w:r>
          </w:p>
          <w:p w14:paraId="1C80C275" w14:textId="77777777" w:rsidR="0019416C" w:rsidRDefault="0019416C" w:rsidP="003D2A75">
            <w:pPr>
              <w:rPr>
                <w:rFonts w:ascii="Garamond" w:hAnsi="Garamond"/>
              </w:rPr>
            </w:pPr>
          </w:p>
          <w:p w14:paraId="12B0C472" w14:textId="77777777" w:rsidR="0019416C" w:rsidRDefault="0019416C" w:rsidP="003D2A75">
            <w:pPr>
              <w:rPr>
                <w:rFonts w:ascii="Garamond" w:hAnsi="Garamond"/>
              </w:rPr>
            </w:pPr>
            <w:r>
              <w:rPr>
                <w:rFonts w:ascii="Garamond" w:hAnsi="Garamond"/>
              </w:rPr>
              <w:t xml:space="preserve">              </w:t>
            </w:r>
          </w:p>
          <w:p w14:paraId="226CF6E6" w14:textId="77777777" w:rsidR="0019416C" w:rsidRDefault="0019416C" w:rsidP="003D2A75">
            <w:pPr>
              <w:rPr>
                <w:rFonts w:ascii="Garamond" w:hAnsi="Garamond"/>
              </w:rPr>
            </w:pPr>
            <w:r>
              <w:rPr>
                <w:rFonts w:ascii="Garamond" w:hAnsi="Garamond"/>
              </w:rPr>
              <w:t xml:space="preserve">               </w:t>
            </w:r>
          </w:p>
          <w:p w14:paraId="3214C7C6" w14:textId="77777777" w:rsidR="00954E61" w:rsidRDefault="0019416C" w:rsidP="003D2A75">
            <w:pPr>
              <w:rPr>
                <w:rFonts w:ascii="Garamond" w:hAnsi="Garamond"/>
              </w:rPr>
            </w:pPr>
            <w:r>
              <w:rPr>
                <w:rFonts w:ascii="Garamond" w:hAnsi="Garamond"/>
              </w:rPr>
              <w:t xml:space="preserve">              </w:t>
            </w:r>
          </w:p>
          <w:p w14:paraId="494892D9" w14:textId="6954213B" w:rsidR="00FD2F2B" w:rsidRDefault="00954E61" w:rsidP="003D2A75">
            <w:pPr>
              <w:rPr>
                <w:rFonts w:ascii="Garamond" w:hAnsi="Garamond"/>
              </w:rPr>
            </w:pPr>
            <w:r>
              <w:rPr>
                <w:rFonts w:ascii="Garamond" w:hAnsi="Garamond"/>
              </w:rPr>
              <w:t xml:space="preserve">               </w:t>
            </w:r>
            <w:r w:rsidR="003D2A75">
              <w:rPr>
                <w:rFonts w:ascii="Garamond" w:hAnsi="Garamond"/>
              </w:rPr>
              <w:t>2012</w:t>
            </w:r>
          </w:p>
          <w:p w14:paraId="003658A4" w14:textId="77777777" w:rsidR="00FD2F2B" w:rsidRDefault="00FD2F2B">
            <w:pPr>
              <w:jc w:val="right"/>
              <w:rPr>
                <w:rFonts w:ascii="Garamond" w:hAnsi="Garamond"/>
              </w:rPr>
            </w:pPr>
          </w:p>
          <w:p w14:paraId="3FF33BD5" w14:textId="77777777" w:rsidR="003D2A75" w:rsidRDefault="003D2A75">
            <w:pPr>
              <w:jc w:val="right"/>
              <w:rPr>
                <w:rFonts w:ascii="Garamond" w:hAnsi="Garamond"/>
              </w:rPr>
            </w:pPr>
          </w:p>
          <w:p w14:paraId="714B3351" w14:textId="77777777" w:rsidR="003D2A75" w:rsidRDefault="003D2A75">
            <w:pPr>
              <w:jc w:val="right"/>
              <w:rPr>
                <w:rFonts w:ascii="Garamond" w:hAnsi="Garamond"/>
              </w:rPr>
            </w:pPr>
          </w:p>
          <w:p w14:paraId="6CFCA9F4" w14:textId="77777777" w:rsidR="003D2A75" w:rsidRDefault="003D2A75" w:rsidP="003D2A75">
            <w:pPr>
              <w:jc w:val="center"/>
              <w:rPr>
                <w:rFonts w:ascii="Garamond" w:hAnsi="Garamond"/>
              </w:rPr>
            </w:pPr>
            <w:r>
              <w:rPr>
                <w:rFonts w:ascii="Garamond" w:hAnsi="Garamond"/>
              </w:rPr>
              <w:t xml:space="preserve">    2011</w:t>
            </w:r>
          </w:p>
          <w:p w14:paraId="3410D57A" w14:textId="77777777" w:rsidR="003D2A75" w:rsidRDefault="003D2A75">
            <w:pPr>
              <w:jc w:val="right"/>
              <w:rPr>
                <w:rFonts w:ascii="Garamond" w:hAnsi="Garamond"/>
              </w:rPr>
            </w:pPr>
          </w:p>
          <w:p w14:paraId="04DA6917" w14:textId="77777777" w:rsidR="003D2A75" w:rsidRDefault="003D2A75">
            <w:pPr>
              <w:jc w:val="right"/>
              <w:rPr>
                <w:rFonts w:ascii="Garamond" w:hAnsi="Garamond"/>
              </w:rPr>
            </w:pPr>
          </w:p>
          <w:p w14:paraId="49FE3A92" w14:textId="77777777" w:rsidR="008A16B5" w:rsidRPr="005D0DC8" w:rsidRDefault="003D2A75" w:rsidP="003D2A75">
            <w:pPr>
              <w:rPr>
                <w:rFonts w:ascii="Garamond" w:hAnsi="Garamond"/>
              </w:rPr>
            </w:pPr>
            <w:r>
              <w:rPr>
                <w:rFonts w:ascii="Garamond" w:hAnsi="Garamond"/>
              </w:rPr>
              <w:t xml:space="preserve">              </w:t>
            </w:r>
            <w:r w:rsidR="008A16B5" w:rsidRPr="005D0DC8">
              <w:rPr>
                <w:rFonts w:ascii="Garamond" w:hAnsi="Garamond"/>
              </w:rPr>
              <w:t>2010</w:t>
            </w:r>
          </w:p>
        </w:tc>
        <w:tc>
          <w:tcPr>
            <w:tcW w:w="7135" w:type="dxa"/>
          </w:tcPr>
          <w:p w14:paraId="3919DB1D" w14:textId="5BFA72D9" w:rsidR="0019416C" w:rsidRDefault="0019416C" w:rsidP="003D2A75">
            <w:pPr>
              <w:widowControl w:val="0"/>
              <w:autoSpaceDE w:val="0"/>
              <w:autoSpaceDN w:val="0"/>
              <w:adjustRightInd w:val="0"/>
              <w:rPr>
                <w:rFonts w:ascii="Garamond" w:hAnsi="Garamond"/>
              </w:rPr>
            </w:pPr>
            <w:r>
              <w:rPr>
                <w:rFonts w:ascii="Garamond" w:hAnsi="Garamond"/>
              </w:rPr>
              <w:lastRenderedPageBreak/>
              <w:t xml:space="preserve">Rachelle </w:t>
            </w:r>
            <w:proofErr w:type="spellStart"/>
            <w:r>
              <w:rPr>
                <w:rFonts w:ascii="Garamond" w:hAnsi="Garamond"/>
              </w:rPr>
              <w:t>Dallaire</w:t>
            </w:r>
            <w:proofErr w:type="spellEnd"/>
            <w:r>
              <w:rPr>
                <w:rFonts w:ascii="Garamond" w:hAnsi="Garamond"/>
              </w:rPr>
              <w:t xml:space="preserve"> (MSWI).  Graduated with thesis “Giving voice to one legacy of foster care:  How Aboriginal females have resisted the effects of sexualized violence in the foster system in British Columbia.”</w:t>
            </w:r>
            <w:r w:rsidR="00954E61">
              <w:rPr>
                <w:rFonts w:ascii="Garamond" w:hAnsi="Garamond"/>
              </w:rPr>
              <w:t xml:space="preserve"> University of Victoria School of Social Work.</w:t>
            </w:r>
          </w:p>
          <w:p w14:paraId="2FF7CCD7" w14:textId="77777777" w:rsidR="0019416C" w:rsidRDefault="0019416C" w:rsidP="003D2A75">
            <w:pPr>
              <w:widowControl w:val="0"/>
              <w:autoSpaceDE w:val="0"/>
              <w:autoSpaceDN w:val="0"/>
              <w:adjustRightInd w:val="0"/>
              <w:rPr>
                <w:rFonts w:ascii="Garamond" w:hAnsi="Garamond"/>
              </w:rPr>
            </w:pPr>
          </w:p>
          <w:p w14:paraId="507A1DC2" w14:textId="5B8BC486" w:rsidR="003D2A75" w:rsidRPr="003D2A75" w:rsidRDefault="003D2A75" w:rsidP="003D2A75">
            <w:pPr>
              <w:widowControl w:val="0"/>
              <w:autoSpaceDE w:val="0"/>
              <w:autoSpaceDN w:val="0"/>
              <w:adjustRightInd w:val="0"/>
              <w:rPr>
                <w:rFonts w:ascii="Garamond" w:hAnsi="Garamond"/>
                <w:i/>
              </w:rPr>
            </w:pPr>
            <w:r w:rsidRPr="009A77DE">
              <w:rPr>
                <w:rFonts w:ascii="Garamond" w:hAnsi="Garamond"/>
              </w:rPr>
              <w:t xml:space="preserve">Kim </w:t>
            </w:r>
            <w:proofErr w:type="spellStart"/>
            <w:r w:rsidRPr="009A77DE">
              <w:rPr>
                <w:rFonts w:ascii="Garamond" w:hAnsi="Garamond"/>
              </w:rPr>
              <w:t>Grzybowski</w:t>
            </w:r>
            <w:proofErr w:type="spellEnd"/>
            <w:r w:rsidRPr="009A77DE">
              <w:rPr>
                <w:rFonts w:ascii="Garamond" w:hAnsi="Garamond"/>
              </w:rPr>
              <w:t xml:space="preserve"> (IMSW)</w:t>
            </w:r>
            <w:r w:rsidR="0019416C">
              <w:rPr>
                <w:rFonts w:ascii="Garamond" w:hAnsi="Garamond"/>
              </w:rPr>
              <w:t>.</w:t>
            </w:r>
            <w:r w:rsidRPr="009A77DE">
              <w:rPr>
                <w:rFonts w:ascii="Garamond" w:hAnsi="Garamond"/>
              </w:rPr>
              <w:t xml:space="preserve">  </w:t>
            </w:r>
            <w:r w:rsidRPr="009A77DE">
              <w:rPr>
                <w:rFonts w:ascii="Garamond" w:hAnsi="Garamond"/>
                <w:i/>
              </w:rPr>
              <w:t>Voices from Aborigin</w:t>
            </w:r>
            <w:r>
              <w:rPr>
                <w:rFonts w:ascii="Garamond" w:hAnsi="Garamond"/>
                <w:i/>
              </w:rPr>
              <w:t xml:space="preserve">al Child and Family Agencies in </w:t>
            </w:r>
            <w:r w:rsidRPr="009A77DE">
              <w:rPr>
                <w:rFonts w:ascii="Garamond" w:hAnsi="Garamond"/>
                <w:i/>
              </w:rPr>
              <w:t xml:space="preserve">British Columbia:  Supporting Aboriginal Adopted Children with </w:t>
            </w:r>
            <w:r w:rsidRPr="009A77DE">
              <w:rPr>
                <w:rFonts w:ascii="Garamond" w:hAnsi="Garamond"/>
                <w:i/>
              </w:rPr>
              <w:lastRenderedPageBreak/>
              <w:t>Cultural Planning.</w:t>
            </w:r>
            <w:r w:rsidR="00954E61">
              <w:rPr>
                <w:rFonts w:ascii="Garamond" w:hAnsi="Garamond"/>
                <w:i/>
              </w:rPr>
              <w:t xml:space="preserve">  </w:t>
            </w:r>
            <w:r w:rsidR="00954E61" w:rsidRPr="00954E61">
              <w:rPr>
                <w:rFonts w:ascii="Garamond" w:hAnsi="Garamond"/>
              </w:rPr>
              <w:t>School of Social Work, University of Victoria.</w:t>
            </w:r>
          </w:p>
          <w:p w14:paraId="77D48A84" w14:textId="77777777" w:rsidR="003D2A75" w:rsidRDefault="003D2A75" w:rsidP="008A16B5">
            <w:pPr>
              <w:rPr>
                <w:rFonts w:ascii="Garamond" w:hAnsi="Garamond"/>
              </w:rPr>
            </w:pPr>
          </w:p>
          <w:p w14:paraId="2FD2F180" w14:textId="1BFF3EB2" w:rsidR="00FD2F2B" w:rsidRPr="00D801D1" w:rsidRDefault="00FD2F2B" w:rsidP="008A16B5">
            <w:pPr>
              <w:rPr>
                <w:rFonts w:ascii="Garamond" w:hAnsi="Garamond"/>
                <w:i/>
              </w:rPr>
            </w:pPr>
            <w:r>
              <w:rPr>
                <w:rFonts w:ascii="Garamond" w:hAnsi="Garamond"/>
              </w:rPr>
              <w:t xml:space="preserve">Karen Morrisette </w:t>
            </w:r>
            <w:r w:rsidR="00D801D1">
              <w:rPr>
                <w:rFonts w:ascii="Garamond" w:hAnsi="Garamond"/>
              </w:rPr>
              <w:t xml:space="preserve">(MSW).  </w:t>
            </w:r>
            <w:r w:rsidR="0019416C">
              <w:rPr>
                <w:rFonts w:ascii="Garamond" w:hAnsi="Garamond"/>
              </w:rPr>
              <w:t xml:space="preserve">Project </w:t>
            </w:r>
            <w:r w:rsidR="00D801D1" w:rsidRPr="00D801D1">
              <w:rPr>
                <w:rFonts w:ascii="Garamond" w:hAnsi="Garamond"/>
                <w:i/>
              </w:rPr>
              <w:t xml:space="preserve">A Psychoeducational Group for Dialysis Patients’ Facilitator’s Guide. </w:t>
            </w:r>
            <w:r w:rsidR="00954E61" w:rsidRPr="00954E61">
              <w:rPr>
                <w:rFonts w:ascii="Garamond" w:hAnsi="Garamond"/>
              </w:rPr>
              <w:t>School of Social Work, University of Victoria.</w:t>
            </w:r>
          </w:p>
          <w:p w14:paraId="4A87859B" w14:textId="77777777" w:rsidR="00FD2F2B" w:rsidRDefault="00FD2F2B" w:rsidP="008A16B5">
            <w:pPr>
              <w:rPr>
                <w:rFonts w:ascii="Garamond" w:hAnsi="Garamond"/>
              </w:rPr>
            </w:pPr>
          </w:p>
          <w:p w14:paraId="4C1D576F" w14:textId="2A14E95D" w:rsidR="008A16B5" w:rsidRDefault="008A16B5" w:rsidP="008A16B5">
            <w:pPr>
              <w:rPr>
                <w:rFonts w:ascii="Garamond" w:hAnsi="Garamond"/>
              </w:rPr>
            </w:pPr>
            <w:r w:rsidRPr="005D0DC8">
              <w:rPr>
                <w:rFonts w:ascii="Garamond" w:hAnsi="Garamond"/>
              </w:rPr>
              <w:t xml:space="preserve">Cheryl </w:t>
            </w:r>
            <w:proofErr w:type="spellStart"/>
            <w:r w:rsidRPr="005D0DC8">
              <w:rPr>
                <w:rFonts w:ascii="Garamond" w:hAnsi="Garamond"/>
              </w:rPr>
              <w:t>Aro</w:t>
            </w:r>
            <w:proofErr w:type="spellEnd"/>
            <w:r w:rsidRPr="005D0DC8">
              <w:rPr>
                <w:rFonts w:ascii="Garamond" w:hAnsi="Garamond"/>
              </w:rPr>
              <w:t>, MSW (completed)</w:t>
            </w:r>
            <w:r w:rsidR="001870BE">
              <w:rPr>
                <w:rFonts w:ascii="Garamond" w:hAnsi="Garamond"/>
              </w:rPr>
              <w:t xml:space="preserve"> Indigenous social work students in the child welfare specialization:  Exploring the field education encounter.</w:t>
            </w:r>
            <w:r w:rsidR="00954E61">
              <w:rPr>
                <w:rFonts w:ascii="Garamond" w:hAnsi="Garamond"/>
              </w:rPr>
              <w:t xml:space="preserve"> School of Social Work, University of Victoria.</w:t>
            </w:r>
          </w:p>
          <w:p w14:paraId="1CB02C25" w14:textId="77777777" w:rsidR="003D2A75" w:rsidRPr="005D0DC8" w:rsidRDefault="003D2A75" w:rsidP="008A16B5">
            <w:pPr>
              <w:rPr>
                <w:rFonts w:ascii="Garamond" w:hAnsi="Garamond"/>
              </w:rPr>
            </w:pPr>
          </w:p>
        </w:tc>
      </w:tr>
    </w:tbl>
    <w:p w14:paraId="148A903D" w14:textId="47DB9BE4" w:rsidR="00E51728" w:rsidRPr="00DC1037" w:rsidRDefault="003D2A75" w:rsidP="00E51728">
      <w:pPr>
        <w:rPr>
          <w:rFonts w:ascii="Garamond" w:hAnsi="Garamond"/>
          <w:i/>
        </w:rPr>
      </w:pPr>
      <w:r w:rsidRPr="003D2A75">
        <w:rPr>
          <w:rFonts w:ascii="Garamond" w:hAnsi="Garamond"/>
        </w:rPr>
        <w:lastRenderedPageBreak/>
        <w:t xml:space="preserve">                    </w:t>
      </w:r>
      <w:r w:rsidR="00E51728" w:rsidRPr="003D2A75">
        <w:rPr>
          <w:rFonts w:ascii="Garamond" w:hAnsi="Garamond"/>
        </w:rPr>
        <w:t xml:space="preserve">2011-2012    </w:t>
      </w:r>
      <w:r w:rsidR="002A155E">
        <w:rPr>
          <w:rFonts w:ascii="Garamond" w:hAnsi="Garamond"/>
        </w:rPr>
        <w:t xml:space="preserve"> </w:t>
      </w:r>
      <w:r w:rsidR="00E51728" w:rsidRPr="003D2A75">
        <w:rPr>
          <w:rFonts w:ascii="Garamond" w:hAnsi="Garamond"/>
        </w:rPr>
        <w:t>Kelly Smith (IMSW)</w:t>
      </w:r>
      <w:r w:rsidR="00E51728">
        <w:t xml:space="preserve"> </w:t>
      </w:r>
      <w:proofErr w:type="spellStart"/>
      <w:r w:rsidR="00E51728" w:rsidRPr="00DC1037">
        <w:rPr>
          <w:rFonts w:ascii="Garamond" w:hAnsi="Garamond"/>
          <w:i/>
        </w:rPr>
        <w:t>Uaathuluk</w:t>
      </w:r>
      <w:proofErr w:type="spellEnd"/>
      <w:r w:rsidR="00E51728" w:rsidRPr="00DC1037">
        <w:rPr>
          <w:rFonts w:ascii="Garamond" w:hAnsi="Garamond"/>
          <w:i/>
        </w:rPr>
        <w:t xml:space="preserve">:  Taking Care of – An </w:t>
      </w:r>
      <w:proofErr w:type="spellStart"/>
      <w:r w:rsidR="00E51728" w:rsidRPr="00DC1037">
        <w:rPr>
          <w:rFonts w:ascii="Garamond" w:hAnsi="Garamond"/>
          <w:i/>
        </w:rPr>
        <w:t>Ehattesaht</w:t>
      </w:r>
      <w:proofErr w:type="spellEnd"/>
    </w:p>
    <w:p w14:paraId="22CC3832" w14:textId="5D8DA3E0" w:rsidR="00E51728" w:rsidRPr="002610E6" w:rsidRDefault="002A155E" w:rsidP="00954E61">
      <w:pPr>
        <w:ind w:left="2410"/>
        <w:rPr>
          <w:rFonts w:ascii="Garamond" w:hAnsi="Garamond"/>
        </w:rPr>
      </w:pPr>
      <w:r>
        <w:rPr>
          <w:rFonts w:ascii="Garamond" w:hAnsi="Garamond"/>
          <w:i/>
        </w:rPr>
        <w:t xml:space="preserve"> </w:t>
      </w:r>
      <w:r w:rsidR="00E51728" w:rsidRPr="00DC1037">
        <w:rPr>
          <w:rFonts w:ascii="Garamond" w:hAnsi="Garamond"/>
          <w:i/>
        </w:rPr>
        <w:t>Perspective on Traditional Adoption</w:t>
      </w:r>
      <w:r w:rsidR="00E51728">
        <w:rPr>
          <w:rFonts w:ascii="Garamond" w:hAnsi="Garamond"/>
        </w:rPr>
        <w:t xml:space="preserve"> (completed)</w:t>
      </w:r>
      <w:r w:rsidR="00954E61">
        <w:rPr>
          <w:rFonts w:ascii="Garamond" w:hAnsi="Garamond"/>
        </w:rPr>
        <w:t xml:space="preserve">.  School of Social </w:t>
      </w:r>
      <w:proofErr w:type="gramStart"/>
      <w:r w:rsidR="00954E61">
        <w:rPr>
          <w:rFonts w:ascii="Garamond" w:hAnsi="Garamond"/>
        </w:rPr>
        <w:t xml:space="preserve">Work,   </w:t>
      </w:r>
      <w:proofErr w:type="gramEnd"/>
      <w:r w:rsidR="00954E61">
        <w:rPr>
          <w:rFonts w:ascii="Garamond" w:hAnsi="Garamond"/>
        </w:rPr>
        <w:t xml:space="preserve">     </w:t>
      </w:r>
      <w:r>
        <w:rPr>
          <w:rFonts w:ascii="Garamond" w:hAnsi="Garamond"/>
        </w:rPr>
        <w:t xml:space="preserve">  </w:t>
      </w:r>
      <w:r w:rsidR="00954E61">
        <w:rPr>
          <w:rFonts w:ascii="Garamond" w:hAnsi="Garamond"/>
        </w:rPr>
        <w:t>University of Vic</w:t>
      </w:r>
      <w:r>
        <w:rPr>
          <w:rFonts w:ascii="Garamond" w:hAnsi="Garamond"/>
        </w:rPr>
        <w:t>t</w:t>
      </w:r>
      <w:r w:rsidR="00954E61">
        <w:rPr>
          <w:rFonts w:ascii="Garamond" w:hAnsi="Garamond"/>
        </w:rPr>
        <w:t xml:space="preserve">oria.  </w:t>
      </w:r>
    </w:p>
    <w:p w14:paraId="0F94AD4F" w14:textId="77777777" w:rsidR="008A16B5" w:rsidRPr="009A77DE" w:rsidRDefault="00B5458C" w:rsidP="009A77DE">
      <w:pPr>
        <w:widowControl w:val="0"/>
        <w:autoSpaceDE w:val="0"/>
        <w:autoSpaceDN w:val="0"/>
        <w:adjustRightInd w:val="0"/>
        <w:rPr>
          <w:rFonts w:ascii="Arial" w:hAnsi="Arial" w:cs="Arial"/>
          <w:color w:val="1A1A1A"/>
          <w:sz w:val="26"/>
          <w:szCs w:val="26"/>
        </w:rPr>
      </w:pPr>
      <w:r w:rsidRPr="009A77DE">
        <w:t xml:space="preserve"> </w:t>
      </w:r>
    </w:p>
    <w:tbl>
      <w:tblPr>
        <w:tblW w:w="9563" w:type="dxa"/>
        <w:tblInd w:w="360" w:type="dxa"/>
        <w:tblCellMar>
          <w:top w:w="58" w:type="dxa"/>
          <w:left w:w="115" w:type="dxa"/>
          <w:bottom w:w="58" w:type="dxa"/>
          <w:right w:w="115" w:type="dxa"/>
        </w:tblCellMar>
        <w:tblLook w:val="00A0" w:firstRow="1" w:lastRow="0" w:firstColumn="1" w:lastColumn="0" w:noHBand="0" w:noVBand="0"/>
      </w:tblPr>
      <w:tblGrid>
        <w:gridCol w:w="9563"/>
      </w:tblGrid>
      <w:tr w:rsidR="00A3130F" w:rsidRPr="005D0DC8" w14:paraId="14A36212" w14:textId="77777777" w:rsidTr="00A3130F">
        <w:tc>
          <w:tcPr>
            <w:tcW w:w="9563" w:type="dxa"/>
          </w:tcPr>
          <w:p w14:paraId="55C96CB1" w14:textId="77777777" w:rsidR="00B5458C" w:rsidRPr="00B5458C" w:rsidRDefault="00B5458C" w:rsidP="008A16B5">
            <w:pPr>
              <w:rPr>
                <w:rFonts w:ascii="Garamond" w:hAnsi="Garamond"/>
                <w:b/>
              </w:rPr>
            </w:pPr>
            <w:r w:rsidRPr="00B5458C">
              <w:rPr>
                <w:rFonts w:ascii="Garamond" w:hAnsi="Garamond"/>
                <w:b/>
              </w:rPr>
              <w:t>Masters External Examiner</w:t>
            </w:r>
          </w:p>
          <w:p w14:paraId="7F32CA22" w14:textId="2DF943FA" w:rsidR="00A3130F" w:rsidRDefault="00A3130F" w:rsidP="00C836ED">
            <w:pPr>
              <w:rPr>
                <w:rFonts w:ascii="Garamond" w:hAnsi="Garamond"/>
              </w:rPr>
            </w:pPr>
          </w:p>
          <w:p w14:paraId="4E52A423" w14:textId="77777777" w:rsidR="00A3130F" w:rsidRDefault="00A3130F" w:rsidP="008D3EFA">
            <w:pPr>
              <w:ind w:hanging="76"/>
              <w:rPr>
                <w:rFonts w:ascii="Garamond" w:hAnsi="Garamond"/>
              </w:rPr>
            </w:pPr>
          </w:p>
          <w:p w14:paraId="11C6BDD8" w14:textId="77777777" w:rsidR="002A155E" w:rsidRDefault="00EC0D25" w:rsidP="002A155E">
            <w:pPr>
              <w:ind w:left="2081" w:hanging="2081"/>
              <w:rPr>
                <w:rFonts w:ascii="Garamond" w:hAnsi="Garamond"/>
              </w:rPr>
            </w:pPr>
            <w:r>
              <w:rPr>
                <w:rFonts w:ascii="Garamond" w:hAnsi="Garamond"/>
              </w:rPr>
              <w:t>Summer 2014</w:t>
            </w:r>
            <w:r>
              <w:rPr>
                <w:rFonts w:ascii="Garamond" w:hAnsi="Garamond"/>
              </w:rPr>
              <w:tab/>
            </w:r>
            <w:r w:rsidR="005E02DD">
              <w:rPr>
                <w:rFonts w:ascii="Garamond" w:hAnsi="Garamond"/>
              </w:rPr>
              <w:t xml:space="preserve">Scott </w:t>
            </w:r>
            <w:proofErr w:type="spellStart"/>
            <w:r w:rsidR="005E02DD">
              <w:rPr>
                <w:rFonts w:ascii="Garamond" w:hAnsi="Garamond"/>
              </w:rPr>
              <w:t>Kouri</w:t>
            </w:r>
            <w:proofErr w:type="spellEnd"/>
            <w:r w:rsidR="005E02DD">
              <w:rPr>
                <w:rFonts w:ascii="Garamond" w:hAnsi="Garamond"/>
              </w:rPr>
              <w:t xml:space="preserve">, </w:t>
            </w:r>
            <w:r w:rsidRPr="00EC0D25">
              <w:rPr>
                <w:rFonts w:ascii="Garamond" w:hAnsi="Garamond"/>
              </w:rPr>
              <w:t>Conceptualizing Se</w:t>
            </w:r>
            <w:r>
              <w:rPr>
                <w:rFonts w:ascii="Garamond" w:hAnsi="Garamond"/>
              </w:rPr>
              <w:t xml:space="preserve">lf, Identity, and Subjectivity: </w:t>
            </w:r>
          </w:p>
          <w:p w14:paraId="558A1D3B" w14:textId="7E45F87E" w:rsidR="00EC0D25" w:rsidRDefault="002A155E" w:rsidP="002A155E">
            <w:pPr>
              <w:ind w:left="2081" w:hanging="2081"/>
              <w:rPr>
                <w:rFonts w:ascii="Garamond" w:hAnsi="Garamond"/>
              </w:rPr>
            </w:pPr>
            <w:r>
              <w:rPr>
                <w:rFonts w:ascii="Garamond" w:hAnsi="Garamond"/>
              </w:rPr>
              <w:t xml:space="preserve">                                   </w:t>
            </w:r>
            <w:r w:rsidR="00EC0D25" w:rsidRPr="00EC0D25">
              <w:rPr>
                <w:rFonts w:ascii="Garamond" w:hAnsi="Garamond"/>
              </w:rPr>
              <w:t xml:space="preserve">Engagements with Theories and </w:t>
            </w:r>
            <w:r w:rsidR="00EC0D25">
              <w:rPr>
                <w:rFonts w:ascii="Garamond" w:hAnsi="Garamond"/>
              </w:rPr>
              <w:t xml:space="preserve"> </w:t>
            </w:r>
          </w:p>
          <w:p w14:paraId="2E903960" w14:textId="5773CE5C" w:rsidR="00EC0D25" w:rsidRPr="00EC0D25" w:rsidRDefault="00EC0D25" w:rsidP="00954E61">
            <w:pPr>
              <w:ind w:left="-1800" w:firstLine="1724"/>
              <w:jc w:val="center"/>
              <w:rPr>
                <w:rFonts w:ascii="Garamond" w:hAnsi="Garamond"/>
              </w:rPr>
            </w:pPr>
            <w:r>
              <w:rPr>
                <w:rFonts w:ascii="Garamond" w:hAnsi="Garamond"/>
              </w:rPr>
              <w:t xml:space="preserve">   </w:t>
            </w:r>
            <w:r w:rsidRPr="00EC0D25">
              <w:rPr>
                <w:rFonts w:ascii="Garamond" w:hAnsi="Garamond"/>
              </w:rPr>
              <w:t>Theorists in Child and Youth Care</w:t>
            </w:r>
            <w:r w:rsidR="00954E61">
              <w:rPr>
                <w:rFonts w:ascii="Garamond" w:hAnsi="Garamond"/>
              </w:rPr>
              <w:t>, University of Victoria</w:t>
            </w:r>
          </w:p>
          <w:p w14:paraId="0D050526" w14:textId="77777777" w:rsidR="00EC0D25" w:rsidRDefault="00EC0D25" w:rsidP="00B5458C">
            <w:pPr>
              <w:rPr>
                <w:rFonts w:ascii="Garamond" w:hAnsi="Garamond"/>
              </w:rPr>
            </w:pPr>
          </w:p>
          <w:p w14:paraId="14A34C9D" w14:textId="77777777" w:rsidR="00B5458C" w:rsidRDefault="00B5458C" w:rsidP="00B5458C">
            <w:pPr>
              <w:rPr>
                <w:rFonts w:ascii="Garamond" w:hAnsi="Garamond"/>
                <w:i/>
              </w:rPr>
            </w:pPr>
            <w:r>
              <w:rPr>
                <w:rFonts w:ascii="Garamond" w:hAnsi="Garamond"/>
              </w:rPr>
              <w:t xml:space="preserve">Summer 2012            Rebecca Corcoran, MA, Child and Youth Care. </w:t>
            </w:r>
            <w:r w:rsidRPr="00F45324">
              <w:rPr>
                <w:rFonts w:ascii="Garamond" w:hAnsi="Garamond"/>
                <w:i/>
              </w:rPr>
              <w:t xml:space="preserve"> </w:t>
            </w:r>
            <w:r>
              <w:rPr>
                <w:rFonts w:ascii="Garamond" w:hAnsi="Garamond"/>
                <w:i/>
              </w:rPr>
              <w:t xml:space="preserve">        </w:t>
            </w:r>
          </w:p>
          <w:p w14:paraId="57BED34A" w14:textId="77777777" w:rsidR="00B5458C" w:rsidRDefault="00B5458C" w:rsidP="00B5458C">
            <w:pPr>
              <w:rPr>
                <w:rFonts w:ascii="Garamond" w:hAnsi="Garamond"/>
                <w:i/>
              </w:rPr>
            </w:pPr>
            <w:r>
              <w:rPr>
                <w:rFonts w:ascii="Garamond" w:hAnsi="Garamond"/>
                <w:i/>
              </w:rPr>
              <w:t xml:space="preserve">                                  </w:t>
            </w:r>
            <w:r w:rsidRPr="00F45324">
              <w:rPr>
                <w:rFonts w:ascii="Garamond" w:hAnsi="Garamond"/>
                <w:i/>
              </w:rPr>
              <w:t>Rethinking Foster Ch</w:t>
            </w:r>
            <w:r>
              <w:rPr>
                <w:rFonts w:ascii="Garamond" w:hAnsi="Garamond"/>
                <w:i/>
              </w:rPr>
              <w:t>ild and the Culture of Care:  A</w:t>
            </w:r>
          </w:p>
          <w:p w14:paraId="4EBC96D2" w14:textId="77777777" w:rsidR="00B5458C" w:rsidRDefault="00B5458C" w:rsidP="00B5458C">
            <w:pPr>
              <w:rPr>
                <w:rFonts w:ascii="Garamond" w:hAnsi="Garamond"/>
                <w:i/>
              </w:rPr>
            </w:pPr>
            <w:r>
              <w:rPr>
                <w:rFonts w:ascii="Garamond" w:hAnsi="Garamond"/>
                <w:i/>
              </w:rPr>
              <w:t xml:space="preserve">                                  </w:t>
            </w:r>
            <w:r w:rsidRPr="00F45324">
              <w:rPr>
                <w:rFonts w:ascii="Garamond" w:hAnsi="Garamond"/>
                <w:i/>
              </w:rPr>
              <w:t>Rhizomatic Inquiry</w:t>
            </w:r>
            <w:r>
              <w:rPr>
                <w:rFonts w:ascii="Garamond" w:hAnsi="Garamond"/>
                <w:i/>
              </w:rPr>
              <w:t xml:space="preserve"> into the Multiple </w:t>
            </w:r>
            <w:proofErr w:type="spellStart"/>
            <w:r>
              <w:rPr>
                <w:rFonts w:ascii="Garamond" w:hAnsi="Garamond"/>
                <w:i/>
              </w:rPr>
              <w:t>Becomings</w:t>
            </w:r>
            <w:proofErr w:type="spellEnd"/>
            <w:r>
              <w:rPr>
                <w:rFonts w:ascii="Garamond" w:hAnsi="Garamond"/>
                <w:i/>
              </w:rPr>
              <w:t xml:space="preserve"> of Foster                                </w:t>
            </w:r>
          </w:p>
          <w:p w14:paraId="33F2E76F" w14:textId="4FFF16CB" w:rsidR="00B5458C" w:rsidRPr="00B5458C" w:rsidRDefault="00B5458C" w:rsidP="00B5458C">
            <w:pPr>
              <w:rPr>
                <w:rFonts w:ascii="Garamond" w:hAnsi="Garamond"/>
                <w:i/>
              </w:rPr>
            </w:pPr>
            <w:r>
              <w:rPr>
                <w:rFonts w:ascii="Garamond" w:hAnsi="Garamond"/>
                <w:i/>
              </w:rPr>
              <w:t xml:space="preserve">                                  </w:t>
            </w:r>
            <w:r w:rsidRPr="00B5458C">
              <w:rPr>
                <w:rFonts w:ascii="Garamond" w:hAnsi="Garamond"/>
                <w:i/>
              </w:rPr>
              <w:t>Care Alumni</w:t>
            </w:r>
            <w:r>
              <w:rPr>
                <w:rFonts w:ascii="Garamond" w:hAnsi="Garamond"/>
                <w:i/>
              </w:rPr>
              <w:t xml:space="preserve"> (passed).</w:t>
            </w:r>
            <w:r w:rsidR="00954E61">
              <w:rPr>
                <w:rFonts w:ascii="Garamond" w:hAnsi="Garamond"/>
                <w:i/>
              </w:rPr>
              <w:t xml:space="preserve"> </w:t>
            </w:r>
            <w:r w:rsidR="00954E61" w:rsidRPr="00954E61">
              <w:rPr>
                <w:rFonts w:ascii="Garamond" w:hAnsi="Garamond"/>
              </w:rPr>
              <w:t>University of Victoria.</w:t>
            </w:r>
          </w:p>
          <w:p w14:paraId="08A54B72" w14:textId="77777777" w:rsidR="00B5458C" w:rsidRDefault="00B5458C" w:rsidP="008A16B5">
            <w:pPr>
              <w:rPr>
                <w:rFonts w:ascii="Garamond" w:hAnsi="Garamond"/>
              </w:rPr>
            </w:pPr>
          </w:p>
          <w:p w14:paraId="484BF7C8" w14:textId="77777777" w:rsidR="00B5458C" w:rsidRDefault="00B5458C" w:rsidP="008A16B5">
            <w:pPr>
              <w:rPr>
                <w:rFonts w:ascii="Garamond" w:hAnsi="Garamond"/>
              </w:rPr>
            </w:pPr>
            <w:r>
              <w:rPr>
                <w:rFonts w:ascii="Garamond" w:hAnsi="Garamond"/>
              </w:rPr>
              <w:t>Summer 2012</w:t>
            </w:r>
            <w:r w:rsidRPr="002D0E7F">
              <w:rPr>
                <w:rFonts w:ascii="Garamond" w:hAnsi="Garamond"/>
              </w:rPr>
              <w:t xml:space="preserve"> </w:t>
            </w:r>
            <w:r>
              <w:rPr>
                <w:rFonts w:ascii="Garamond" w:hAnsi="Garamond"/>
              </w:rPr>
              <w:t xml:space="preserve">             </w:t>
            </w:r>
            <w:r w:rsidRPr="002D0E7F">
              <w:rPr>
                <w:rFonts w:ascii="Garamond" w:hAnsi="Garamond"/>
              </w:rPr>
              <w:t xml:space="preserve">Jeff Smith, MA, Department of Educational </w:t>
            </w:r>
            <w:r>
              <w:rPr>
                <w:rFonts w:ascii="Garamond" w:hAnsi="Garamond"/>
              </w:rPr>
              <w:t xml:space="preserve">        </w:t>
            </w:r>
          </w:p>
          <w:p w14:paraId="256D834F" w14:textId="77777777" w:rsidR="00B5458C" w:rsidRDefault="00B5458C" w:rsidP="008A16B5">
            <w:pPr>
              <w:rPr>
                <w:rFonts w:ascii="Garamond" w:hAnsi="Garamond"/>
                <w:i/>
              </w:rPr>
            </w:pPr>
            <w:r>
              <w:rPr>
                <w:rFonts w:ascii="Garamond" w:hAnsi="Garamond"/>
              </w:rPr>
              <w:t xml:space="preserve">                                   </w:t>
            </w:r>
            <w:r w:rsidRPr="002D0E7F">
              <w:rPr>
                <w:rFonts w:ascii="Garamond" w:hAnsi="Garamond"/>
              </w:rPr>
              <w:t>Psychology and Leadership Studies,</w:t>
            </w:r>
            <w:r>
              <w:rPr>
                <w:rFonts w:ascii="Garamond" w:hAnsi="Garamond"/>
              </w:rPr>
              <w:t xml:space="preserve"> </w:t>
            </w:r>
            <w:r w:rsidRPr="001F2361">
              <w:rPr>
                <w:rFonts w:ascii="Garamond" w:hAnsi="Garamond"/>
                <w:i/>
              </w:rPr>
              <w:t xml:space="preserve">Just Orientations:  </w:t>
            </w:r>
          </w:p>
          <w:p w14:paraId="75532465" w14:textId="77777777" w:rsidR="00B5458C" w:rsidRDefault="00B5458C" w:rsidP="008A16B5">
            <w:pPr>
              <w:rPr>
                <w:rFonts w:ascii="Garamond" w:hAnsi="Garamond"/>
                <w:i/>
              </w:rPr>
            </w:pPr>
            <w:r>
              <w:rPr>
                <w:rFonts w:ascii="Garamond" w:hAnsi="Garamond"/>
                <w:i/>
              </w:rPr>
              <w:t xml:space="preserve">                                  </w:t>
            </w:r>
            <w:r w:rsidRPr="001F2361">
              <w:rPr>
                <w:rFonts w:ascii="Garamond" w:hAnsi="Garamond"/>
                <w:i/>
              </w:rPr>
              <w:t>An Analysis of the Membership Catego</w:t>
            </w:r>
            <w:r>
              <w:rPr>
                <w:rFonts w:ascii="Garamond" w:hAnsi="Garamond"/>
                <w:i/>
              </w:rPr>
              <w:t xml:space="preserve">rization During </w:t>
            </w:r>
          </w:p>
          <w:p w14:paraId="11A82776" w14:textId="77777777" w:rsidR="00B5458C" w:rsidRDefault="00B5458C" w:rsidP="008A16B5">
            <w:pPr>
              <w:rPr>
                <w:rFonts w:ascii="Garamond" w:hAnsi="Garamond"/>
                <w:i/>
              </w:rPr>
            </w:pPr>
            <w:r>
              <w:rPr>
                <w:rFonts w:ascii="Garamond" w:hAnsi="Garamond"/>
                <w:i/>
              </w:rPr>
              <w:t xml:space="preserve">                                   Response-Based Conversations About Violence and </w:t>
            </w:r>
          </w:p>
          <w:p w14:paraId="7AFE9B93" w14:textId="081A54BF" w:rsidR="00B5458C" w:rsidRPr="005D0DC8" w:rsidRDefault="00B5458C" w:rsidP="008A16B5">
            <w:pPr>
              <w:rPr>
                <w:rFonts w:ascii="Garamond" w:hAnsi="Garamond"/>
              </w:rPr>
            </w:pPr>
            <w:r>
              <w:rPr>
                <w:rFonts w:ascii="Garamond" w:hAnsi="Garamond"/>
                <w:i/>
              </w:rPr>
              <w:t xml:space="preserve">                                  </w:t>
            </w:r>
            <w:proofErr w:type="gramStart"/>
            <w:r>
              <w:rPr>
                <w:rFonts w:ascii="Garamond" w:hAnsi="Garamond"/>
                <w:i/>
              </w:rPr>
              <w:t xml:space="preserve">Resistance </w:t>
            </w:r>
            <w:r w:rsidRPr="002D0E7F">
              <w:rPr>
                <w:rFonts w:ascii="Garamond" w:hAnsi="Garamond"/>
              </w:rPr>
              <w:t xml:space="preserve"> (</w:t>
            </w:r>
            <w:proofErr w:type="gramEnd"/>
            <w:r w:rsidRPr="002D0E7F">
              <w:rPr>
                <w:rFonts w:ascii="Garamond" w:hAnsi="Garamond"/>
              </w:rPr>
              <w:t>passed)</w:t>
            </w:r>
            <w:r w:rsidR="00954E61">
              <w:rPr>
                <w:rFonts w:ascii="Garamond" w:hAnsi="Garamond"/>
              </w:rPr>
              <w:t xml:space="preserve">.  </w:t>
            </w:r>
            <w:r w:rsidR="00954E61" w:rsidRPr="00954E61">
              <w:rPr>
                <w:rFonts w:ascii="Garamond" w:hAnsi="Garamond"/>
              </w:rPr>
              <w:t>University of Victoria</w:t>
            </w:r>
          </w:p>
        </w:tc>
      </w:tr>
      <w:tr w:rsidR="00A3130F" w:rsidRPr="005D0DC8" w14:paraId="69A4F32F" w14:textId="77777777" w:rsidTr="00A3130F">
        <w:tc>
          <w:tcPr>
            <w:tcW w:w="9563" w:type="dxa"/>
          </w:tcPr>
          <w:p w14:paraId="5AF61631" w14:textId="6E9BC7CC" w:rsidR="00B5458C" w:rsidRDefault="00B5458C" w:rsidP="00B5458C">
            <w:pPr>
              <w:rPr>
                <w:rFonts w:ascii="Garamond" w:hAnsi="Garamond"/>
                <w:i/>
              </w:rPr>
            </w:pPr>
            <w:r>
              <w:rPr>
                <w:rFonts w:ascii="Garamond" w:hAnsi="Garamond"/>
              </w:rPr>
              <w:t xml:space="preserve">Summer 2012      </w:t>
            </w:r>
            <w:r w:rsidRPr="002D0E7F">
              <w:rPr>
                <w:rFonts w:ascii="Garamond" w:hAnsi="Garamond"/>
              </w:rPr>
              <w:t xml:space="preserve">Mike Gough, MA, </w:t>
            </w:r>
            <w:proofErr w:type="gramStart"/>
            <w:r w:rsidRPr="002D0E7F">
              <w:rPr>
                <w:rFonts w:ascii="Garamond" w:hAnsi="Garamond"/>
              </w:rPr>
              <w:t>Child</w:t>
            </w:r>
            <w:proofErr w:type="gramEnd"/>
            <w:r w:rsidRPr="002D0E7F">
              <w:rPr>
                <w:rFonts w:ascii="Garamond" w:hAnsi="Garamond"/>
              </w:rPr>
              <w:t xml:space="preserve"> and Youth Care, </w:t>
            </w:r>
            <w:r w:rsidRPr="002D0E7F">
              <w:rPr>
                <w:rFonts w:ascii="Garamond" w:hAnsi="Garamond"/>
                <w:i/>
              </w:rPr>
              <w:t xml:space="preserve">The </w:t>
            </w:r>
          </w:p>
          <w:p w14:paraId="2DBE44D9" w14:textId="77777777" w:rsidR="00B5458C" w:rsidRDefault="00B5458C" w:rsidP="00B5458C">
            <w:pPr>
              <w:rPr>
                <w:rFonts w:ascii="Garamond" w:hAnsi="Garamond"/>
                <w:i/>
              </w:rPr>
            </w:pPr>
            <w:r>
              <w:rPr>
                <w:rFonts w:ascii="Garamond" w:hAnsi="Garamond"/>
                <w:i/>
              </w:rPr>
              <w:t xml:space="preserve">                                   </w:t>
            </w:r>
            <w:r w:rsidRPr="002D0E7F">
              <w:rPr>
                <w:rFonts w:ascii="Garamond" w:hAnsi="Garamond"/>
                <w:i/>
              </w:rPr>
              <w:t xml:space="preserve">Other Side of Child Protection: The Lived Experiences of </w:t>
            </w:r>
            <w:r>
              <w:rPr>
                <w:rFonts w:ascii="Garamond" w:hAnsi="Garamond"/>
                <w:i/>
              </w:rPr>
              <w:t xml:space="preserve">  </w:t>
            </w:r>
          </w:p>
          <w:p w14:paraId="7763F3A6" w14:textId="7531E58C" w:rsidR="00B5458C" w:rsidRDefault="00B5458C" w:rsidP="00954E61">
            <w:pPr>
              <w:ind w:left="2192" w:hanging="2192"/>
              <w:rPr>
                <w:rFonts w:ascii="Garamond" w:hAnsi="Garamond"/>
              </w:rPr>
            </w:pPr>
            <w:r>
              <w:rPr>
                <w:rFonts w:ascii="Garamond" w:hAnsi="Garamond"/>
                <w:i/>
              </w:rPr>
              <w:t xml:space="preserve">                                    </w:t>
            </w:r>
            <w:r w:rsidRPr="002D0E7F">
              <w:rPr>
                <w:rFonts w:ascii="Garamond" w:hAnsi="Garamond"/>
                <w:i/>
              </w:rPr>
              <w:t>Front Line Child Protection Workers</w:t>
            </w:r>
            <w:r w:rsidRPr="002D0E7F">
              <w:rPr>
                <w:rFonts w:ascii="Garamond" w:hAnsi="Garamond"/>
              </w:rPr>
              <w:t xml:space="preserve"> (passed)</w:t>
            </w:r>
            <w:r w:rsidR="00954E61">
              <w:rPr>
                <w:rFonts w:ascii="Garamond" w:hAnsi="Garamond"/>
              </w:rPr>
              <w:t>.  University of Victoria.</w:t>
            </w:r>
          </w:p>
          <w:p w14:paraId="508717B2" w14:textId="77777777" w:rsidR="00B5458C" w:rsidRDefault="00B5458C" w:rsidP="008A16B5">
            <w:pPr>
              <w:rPr>
                <w:rFonts w:ascii="Garamond" w:hAnsi="Garamond"/>
                <w:b/>
              </w:rPr>
            </w:pPr>
            <w:r>
              <w:rPr>
                <w:rFonts w:ascii="Garamond" w:hAnsi="Garamond"/>
                <w:b/>
              </w:rPr>
              <w:t xml:space="preserve">     </w:t>
            </w:r>
          </w:p>
        </w:tc>
      </w:tr>
    </w:tbl>
    <w:p w14:paraId="78124503" w14:textId="77777777" w:rsidR="00DA080F" w:rsidRPr="00F45324" w:rsidRDefault="008A16B5" w:rsidP="00997AA3">
      <w:pPr>
        <w:pStyle w:val="CRCVHeading3"/>
        <w:ind w:left="0"/>
      </w:pPr>
      <w:r w:rsidRPr="005D0DC8">
        <w:t xml:space="preserve">Chaired Masters </w:t>
      </w:r>
      <w:proofErr w:type="spellStart"/>
      <w:r w:rsidRPr="005D0DC8">
        <w:t>Defence</w:t>
      </w:r>
      <w:proofErr w:type="spellEnd"/>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64"/>
        <w:gridCol w:w="6936"/>
      </w:tblGrid>
      <w:tr w:rsidR="008A16B5" w:rsidRPr="005D0DC8" w14:paraId="591E1EE3" w14:textId="77777777">
        <w:tc>
          <w:tcPr>
            <w:tcW w:w="2095" w:type="dxa"/>
          </w:tcPr>
          <w:p w14:paraId="6FEE765A" w14:textId="77777777" w:rsidR="001C43A8" w:rsidRDefault="006A74A6">
            <w:pPr>
              <w:jc w:val="right"/>
              <w:rPr>
                <w:rFonts w:ascii="Garamond" w:hAnsi="Garamond"/>
              </w:rPr>
            </w:pPr>
            <w:r>
              <w:rPr>
                <w:rFonts w:ascii="Garamond" w:hAnsi="Garamond"/>
              </w:rPr>
              <w:t xml:space="preserve"> Dec </w:t>
            </w:r>
            <w:r w:rsidR="001C43A8">
              <w:rPr>
                <w:rFonts w:ascii="Garamond" w:hAnsi="Garamond"/>
              </w:rPr>
              <w:t>2013</w:t>
            </w:r>
          </w:p>
          <w:p w14:paraId="2A3F5B0D" w14:textId="77777777" w:rsidR="001C43A8" w:rsidRDefault="001C43A8">
            <w:pPr>
              <w:jc w:val="right"/>
              <w:rPr>
                <w:rFonts w:ascii="Garamond" w:hAnsi="Garamond"/>
              </w:rPr>
            </w:pPr>
          </w:p>
          <w:p w14:paraId="126405AC" w14:textId="77777777" w:rsidR="00954E61" w:rsidRDefault="00954E61">
            <w:pPr>
              <w:jc w:val="right"/>
              <w:rPr>
                <w:rFonts w:ascii="Garamond" w:hAnsi="Garamond"/>
              </w:rPr>
            </w:pPr>
          </w:p>
          <w:p w14:paraId="5B94BB0B" w14:textId="77777777" w:rsidR="006A74A6" w:rsidRDefault="006A74A6">
            <w:pPr>
              <w:jc w:val="right"/>
              <w:rPr>
                <w:rFonts w:ascii="Garamond" w:hAnsi="Garamond"/>
              </w:rPr>
            </w:pPr>
            <w:r>
              <w:rPr>
                <w:rFonts w:ascii="Garamond" w:hAnsi="Garamond"/>
              </w:rPr>
              <w:t>Aug 2013</w:t>
            </w:r>
          </w:p>
          <w:p w14:paraId="73D86D1C" w14:textId="77777777" w:rsidR="006A74A6" w:rsidRDefault="006A74A6">
            <w:pPr>
              <w:jc w:val="right"/>
              <w:rPr>
                <w:rFonts w:ascii="Garamond" w:hAnsi="Garamond"/>
              </w:rPr>
            </w:pPr>
          </w:p>
          <w:p w14:paraId="50DEBC63" w14:textId="77777777" w:rsidR="006A74A6" w:rsidRDefault="006A74A6">
            <w:pPr>
              <w:jc w:val="right"/>
              <w:rPr>
                <w:rFonts w:ascii="Garamond" w:hAnsi="Garamond"/>
              </w:rPr>
            </w:pPr>
          </w:p>
          <w:p w14:paraId="6BD258F8" w14:textId="77777777" w:rsidR="00C836ED" w:rsidRDefault="00C836ED">
            <w:pPr>
              <w:jc w:val="right"/>
              <w:rPr>
                <w:rFonts w:ascii="Garamond" w:hAnsi="Garamond"/>
              </w:rPr>
            </w:pPr>
          </w:p>
          <w:p w14:paraId="0BEE0D7E" w14:textId="5C1D51A7" w:rsidR="00F45324" w:rsidRDefault="00F45324">
            <w:pPr>
              <w:jc w:val="right"/>
              <w:rPr>
                <w:rFonts w:ascii="Garamond" w:hAnsi="Garamond"/>
              </w:rPr>
            </w:pPr>
            <w:r>
              <w:rPr>
                <w:rFonts w:ascii="Garamond" w:hAnsi="Garamond"/>
              </w:rPr>
              <w:t xml:space="preserve">April 2012           </w:t>
            </w:r>
          </w:p>
          <w:p w14:paraId="468840FD" w14:textId="77777777" w:rsidR="00F45324" w:rsidRDefault="00F45324">
            <w:pPr>
              <w:jc w:val="right"/>
              <w:rPr>
                <w:rFonts w:ascii="Garamond" w:hAnsi="Garamond"/>
              </w:rPr>
            </w:pPr>
          </w:p>
          <w:p w14:paraId="7431F5CF" w14:textId="77777777" w:rsidR="009A77DE" w:rsidRDefault="009A77DE">
            <w:pPr>
              <w:jc w:val="right"/>
              <w:rPr>
                <w:rFonts w:ascii="Garamond" w:hAnsi="Garamond"/>
              </w:rPr>
            </w:pPr>
          </w:p>
          <w:p w14:paraId="3BB0067A" w14:textId="77777777" w:rsidR="008A16B5" w:rsidRPr="005D0DC8" w:rsidRDefault="008A16B5">
            <w:pPr>
              <w:jc w:val="right"/>
              <w:rPr>
                <w:rFonts w:ascii="Garamond" w:hAnsi="Garamond"/>
              </w:rPr>
            </w:pPr>
            <w:r w:rsidRPr="005D0DC8">
              <w:rPr>
                <w:rFonts w:ascii="Garamond" w:hAnsi="Garamond"/>
              </w:rPr>
              <w:t>December 2011</w:t>
            </w:r>
          </w:p>
        </w:tc>
        <w:tc>
          <w:tcPr>
            <w:tcW w:w="7135" w:type="dxa"/>
          </w:tcPr>
          <w:p w14:paraId="6AF54EF5" w14:textId="4D495C3A" w:rsidR="001C43A8" w:rsidRPr="006A74A6" w:rsidRDefault="001C43A8" w:rsidP="008A16B5">
            <w:pPr>
              <w:rPr>
                <w:rFonts w:ascii="Garamond" w:hAnsi="Garamond"/>
              </w:rPr>
            </w:pPr>
            <w:r>
              <w:rPr>
                <w:rFonts w:ascii="Garamond" w:hAnsi="Garamond"/>
              </w:rPr>
              <w:lastRenderedPageBreak/>
              <w:t xml:space="preserve">Cindy </w:t>
            </w:r>
            <w:proofErr w:type="spellStart"/>
            <w:r>
              <w:rPr>
                <w:rFonts w:ascii="Garamond" w:hAnsi="Garamond"/>
              </w:rPr>
              <w:t>Pallen</w:t>
            </w:r>
            <w:proofErr w:type="spellEnd"/>
            <w:r>
              <w:rPr>
                <w:rFonts w:ascii="Garamond" w:hAnsi="Garamond"/>
              </w:rPr>
              <w:t xml:space="preserve">, MSWI.  </w:t>
            </w:r>
            <w:r w:rsidR="006A74A6" w:rsidRPr="006A74A6">
              <w:rPr>
                <w:rFonts w:ascii="Garamond" w:hAnsi="Garamond" w:cs="Cambria"/>
                <w:i/>
              </w:rPr>
              <w:t xml:space="preserve">Healing Methods Specific to </w:t>
            </w:r>
            <w:proofErr w:type="spellStart"/>
            <w:r w:rsidR="006A74A6" w:rsidRPr="006A74A6">
              <w:rPr>
                <w:rFonts w:ascii="Garamond" w:hAnsi="Garamond" w:cs="Cambria"/>
                <w:i/>
              </w:rPr>
              <w:t>Tla’amin</w:t>
            </w:r>
            <w:proofErr w:type="spellEnd"/>
            <w:r w:rsidR="006A74A6" w:rsidRPr="006A74A6">
              <w:rPr>
                <w:rFonts w:ascii="Garamond" w:hAnsi="Garamond" w:cs="Cambria"/>
                <w:i/>
              </w:rPr>
              <w:t xml:space="preserve"> Community</w:t>
            </w:r>
            <w:r w:rsidR="006A74A6">
              <w:rPr>
                <w:rFonts w:ascii="Garamond" w:hAnsi="Garamond" w:cs="Cambria"/>
              </w:rPr>
              <w:t>.</w:t>
            </w:r>
            <w:r w:rsidR="00954E61">
              <w:rPr>
                <w:rFonts w:ascii="Garamond" w:hAnsi="Garamond" w:cs="Cambria"/>
              </w:rPr>
              <w:t xml:space="preserve"> School of Social Work, University of Victoria.</w:t>
            </w:r>
          </w:p>
          <w:p w14:paraId="5FE308A2" w14:textId="77777777" w:rsidR="001C43A8" w:rsidRDefault="001C43A8" w:rsidP="008A16B5">
            <w:pPr>
              <w:rPr>
                <w:rFonts w:ascii="Garamond" w:hAnsi="Garamond"/>
              </w:rPr>
            </w:pPr>
          </w:p>
          <w:p w14:paraId="23CF23F7" w14:textId="0A9D3D67" w:rsidR="006A74A6" w:rsidRDefault="006A74A6" w:rsidP="008A16B5">
            <w:pPr>
              <w:rPr>
                <w:rFonts w:ascii="Garamond" w:hAnsi="Garamond"/>
              </w:rPr>
            </w:pPr>
            <w:r>
              <w:rPr>
                <w:rFonts w:ascii="Garamond" w:hAnsi="Garamond"/>
              </w:rPr>
              <w:t xml:space="preserve">Katherine Burnett.  MA. </w:t>
            </w:r>
            <w:proofErr w:type="spellStart"/>
            <w:r>
              <w:rPr>
                <w:rFonts w:ascii="Garamond" w:hAnsi="Garamond"/>
              </w:rPr>
              <w:t>Poli</w:t>
            </w:r>
            <w:proofErr w:type="spellEnd"/>
            <w:r>
              <w:rPr>
                <w:rFonts w:ascii="Garamond" w:hAnsi="Garamond"/>
              </w:rPr>
              <w:t xml:space="preserve"> Sci.  The politics of resistance:  Restaurant gentrification and the fight for space.</w:t>
            </w:r>
            <w:r w:rsidR="00954E61">
              <w:rPr>
                <w:rFonts w:ascii="Garamond" w:hAnsi="Garamond"/>
              </w:rPr>
              <w:t xml:space="preserve">  University of Victoria.</w:t>
            </w:r>
          </w:p>
          <w:p w14:paraId="5CA390E6" w14:textId="77777777" w:rsidR="006A74A6" w:rsidRDefault="006A74A6" w:rsidP="008A16B5">
            <w:pPr>
              <w:rPr>
                <w:rFonts w:ascii="Garamond" w:hAnsi="Garamond"/>
              </w:rPr>
            </w:pPr>
          </w:p>
          <w:p w14:paraId="09FA9D0D" w14:textId="33637C1D" w:rsidR="00F45324" w:rsidRDefault="00F45324" w:rsidP="008A16B5">
            <w:pPr>
              <w:rPr>
                <w:rFonts w:ascii="Garamond" w:hAnsi="Garamond"/>
              </w:rPr>
            </w:pPr>
            <w:r>
              <w:rPr>
                <w:rFonts w:ascii="Garamond" w:hAnsi="Garamond"/>
              </w:rPr>
              <w:t xml:space="preserve">Katherine </w:t>
            </w:r>
            <w:proofErr w:type="spellStart"/>
            <w:r>
              <w:rPr>
                <w:rFonts w:ascii="Garamond" w:hAnsi="Garamond"/>
              </w:rPr>
              <w:t>Davids</w:t>
            </w:r>
            <w:proofErr w:type="spellEnd"/>
            <w:r>
              <w:rPr>
                <w:rFonts w:ascii="Garamond" w:hAnsi="Garamond"/>
              </w:rPr>
              <w:t xml:space="preserve">, PhD in Chemistry.  </w:t>
            </w:r>
            <w:r w:rsidRPr="00F45324">
              <w:rPr>
                <w:rFonts w:ascii="Garamond" w:hAnsi="Garamond"/>
                <w:i/>
              </w:rPr>
              <w:t>An</w:t>
            </w:r>
            <w:r w:rsidR="006A74A6">
              <w:rPr>
                <w:rFonts w:ascii="Garamond" w:hAnsi="Garamond"/>
                <w:i/>
              </w:rPr>
              <w:t xml:space="preserve"> Iterative Synthesis of Oligo-V</w:t>
            </w:r>
            <w:r w:rsidRPr="00F45324">
              <w:rPr>
                <w:rFonts w:ascii="Garamond" w:hAnsi="Garamond"/>
                <w:i/>
              </w:rPr>
              <w:t>inyl Ethers and Applications Thereof.</w:t>
            </w:r>
            <w:r w:rsidR="00954E61">
              <w:rPr>
                <w:rFonts w:ascii="Garamond" w:hAnsi="Garamond"/>
                <w:i/>
              </w:rPr>
              <w:t xml:space="preserve">  </w:t>
            </w:r>
            <w:r w:rsidR="00954E61" w:rsidRPr="00954E61">
              <w:rPr>
                <w:rFonts w:ascii="Garamond" w:hAnsi="Garamond"/>
              </w:rPr>
              <w:t>University of Victoria.</w:t>
            </w:r>
          </w:p>
          <w:p w14:paraId="6E67B8DD" w14:textId="77777777" w:rsidR="00F45324" w:rsidRDefault="00F45324" w:rsidP="008A16B5">
            <w:pPr>
              <w:rPr>
                <w:rFonts w:ascii="Garamond" w:hAnsi="Garamond"/>
              </w:rPr>
            </w:pPr>
          </w:p>
          <w:p w14:paraId="1C2BD885" w14:textId="1640149D" w:rsidR="008A16B5" w:rsidRPr="002D0E7F" w:rsidRDefault="008A16B5" w:rsidP="008A16B5">
            <w:pPr>
              <w:rPr>
                <w:rFonts w:ascii="Garamond" w:hAnsi="Garamond"/>
              </w:rPr>
            </w:pPr>
            <w:r w:rsidRPr="002D0E7F">
              <w:rPr>
                <w:rFonts w:ascii="Garamond" w:hAnsi="Garamond"/>
              </w:rPr>
              <w:lastRenderedPageBreak/>
              <w:t xml:space="preserve">Lianne Charlie, MA in History, </w:t>
            </w:r>
            <w:r w:rsidRPr="002D0E7F">
              <w:rPr>
                <w:rFonts w:ascii="Garamond" w:hAnsi="Garamond"/>
                <w:i/>
              </w:rPr>
              <w:t>History in All the Wrong Places: Twentieth Century BC History from an Indigenous Perspective</w:t>
            </w:r>
            <w:r w:rsidR="00954E61">
              <w:rPr>
                <w:rFonts w:ascii="Garamond" w:hAnsi="Garamond"/>
                <w:i/>
              </w:rPr>
              <w:t xml:space="preserve">.  </w:t>
            </w:r>
            <w:r w:rsidR="00954E61" w:rsidRPr="00954E61">
              <w:rPr>
                <w:rFonts w:ascii="Garamond" w:hAnsi="Garamond"/>
              </w:rPr>
              <w:t>University of Victoria.</w:t>
            </w:r>
          </w:p>
        </w:tc>
      </w:tr>
    </w:tbl>
    <w:p w14:paraId="11E2B1D5" w14:textId="138BFF30" w:rsidR="00906EBD" w:rsidRDefault="00906EBD">
      <w:pPr>
        <w:pStyle w:val="CRCVHeading1"/>
        <w:rPr>
          <w:sz w:val="22"/>
          <w:szCs w:val="22"/>
        </w:rPr>
      </w:pPr>
      <w:r w:rsidRPr="00906EBD">
        <w:rPr>
          <w:sz w:val="22"/>
          <w:szCs w:val="22"/>
        </w:rPr>
        <w:lastRenderedPageBreak/>
        <w:t>EVALUATION</w:t>
      </w:r>
    </w:p>
    <w:p w14:paraId="234AEE6F" w14:textId="509ACA6A" w:rsidR="00EC3D81" w:rsidRDefault="00906EBD" w:rsidP="00906EBD">
      <w:pPr>
        <w:pStyle w:val="CRCVHeading1"/>
        <w:rPr>
          <w:sz w:val="22"/>
          <w:szCs w:val="22"/>
        </w:rPr>
      </w:pPr>
      <w:r>
        <w:rPr>
          <w:sz w:val="22"/>
          <w:szCs w:val="22"/>
        </w:rPr>
        <w:t xml:space="preserve">                         </w:t>
      </w:r>
      <w:r w:rsidR="00EC3D81">
        <w:rPr>
          <w:sz w:val="22"/>
          <w:szCs w:val="22"/>
        </w:rPr>
        <w:t>Dec 2020            Evaluator of SSHRC Connections grants for SSHRC</w:t>
      </w:r>
    </w:p>
    <w:p w14:paraId="6CCABD4D" w14:textId="77777777" w:rsidR="00EC3D81" w:rsidRDefault="00EC3D81" w:rsidP="00906EBD">
      <w:pPr>
        <w:pStyle w:val="CRCVHeading1"/>
        <w:rPr>
          <w:sz w:val="22"/>
          <w:szCs w:val="22"/>
        </w:rPr>
      </w:pPr>
    </w:p>
    <w:p w14:paraId="7CC98330" w14:textId="307815BE" w:rsidR="00906EBD" w:rsidRPr="00906EBD" w:rsidRDefault="00EC3D81" w:rsidP="00EC3D81">
      <w:pPr>
        <w:pStyle w:val="CRCVHeading1"/>
        <w:ind w:left="720"/>
        <w:rPr>
          <w:sz w:val="22"/>
          <w:szCs w:val="22"/>
        </w:rPr>
      </w:pPr>
      <w:r>
        <w:rPr>
          <w:sz w:val="22"/>
          <w:szCs w:val="22"/>
        </w:rPr>
        <w:t xml:space="preserve">         </w:t>
      </w:r>
      <w:r w:rsidR="00906EBD">
        <w:rPr>
          <w:sz w:val="22"/>
          <w:szCs w:val="22"/>
        </w:rPr>
        <w:t xml:space="preserve">SEPT 2018        </w:t>
      </w:r>
      <w:r w:rsidR="00906EBD">
        <w:t xml:space="preserve">Evaluation of tenure and promotion dossier for Queens. </w:t>
      </w:r>
    </w:p>
    <w:p w14:paraId="40CD0029" w14:textId="61E127DD" w:rsidR="00906EBD" w:rsidRDefault="00906EBD">
      <w:pPr>
        <w:pStyle w:val="CRCVHeading1"/>
      </w:pPr>
      <w:r>
        <w:t xml:space="preserve">                                                     University, for candidate Dr. Lindsay </w:t>
      </w:r>
      <w:proofErr w:type="spellStart"/>
      <w:r>
        <w:t>morcom</w:t>
      </w:r>
      <w:proofErr w:type="spellEnd"/>
      <w:r>
        <w:t xml:space="preserve">.               </w:t>
      </w:r>
    </w:p>
    <w:p w14:paraId="7393C99F" w14:textId="77777777" w:rsidR="008A16B5" w:rsidRDefault="008A16B5">
      <w:pPr>
        <w:pStyle w:val="CRCVHeading1"/>
      </w:pPr>
      <w:r>
        <w:t>Administrative Activities</w:t>
      </w:r>
    </w:p>
    <w:tbl>
      <w:tblPr>
        <w:tblW w:w="9360" w:type="dxa"/>
        <w:tblInd w:w="360" w:type="dxa"/>
        <w:tblCellMar>
          <w:top w:w="43" w:type="dxa"/>
          <w:left w:w="115" w:type="dxa"/>
          <w:bottom w:w="43" w:type="dxa"/>
          <w:right w:w="115" w:type="dxa"/>
        </w:tblCellMar>
        <w:tblLook w:val="01E0" w:firstRow="1" w:lastRow="1" w:firstColumn="1" w:lastColumn="1" w:noHBand="0" w:noVBand="0"/>
      </w:tblPr>
      <w:tblGrid>
        <w:gridCol w:w="1620"/>
        <w:gridCol w:w="3461"/>
        <w:gridCol w:w="4279"/>
      </w:tblGrid>
      <w:tr w:rsidR="008A16B5" w14:paraId="57E1D348" w14:textId="77777777">
        <w:tc>
          <w:tcPr>
            <w:tcW w:w="1620" w:type="dxa"/>
          </w:tcPr>
          <w:p w14:paraId="223A60D7" w14:textId="379CFD6F" w:rsidR="00954E61" w:rsidRDefault="00954E61">
            <w:pPr>
              <w:jc w:val="right"/>
              <w:rPr>
                <w:rFonts w:ascii="Garamond" w:hAnsi="Garamond"/>
              </w:rPr>
            </w:pPr>
          </w:p>
          <w:p w14:paraId="3CFB542D" w14:textId="7211EEFA" w:rsidR="00954E61" w:rsidRDefault="00954E61">
            <w:pPr>
              <w:jc w:val="right"/>
              <w:rPr>
                <w:rFonts w:ascii="Garamond" w:hAnsi="Garamond"/>
              </w:rPr>
            </w:pPr>
            <w:r>
              <w:rPr>
                <w:rFonts w:ascii="Garamond" w:hAnsi="Garamond"/>
              </w:rPr>
              <w:t xml:space="preserve">2018     </w:t>
            </w:r>
          </w:p>
          <w:p w14:paraId="10D90DF4" w14:textId="77777777" w:rsidR="00954E61" w:rsidRDefault="00954E61">
            <w:pPr>
              <w:jc w:val="right"/>
              <w:rPr>
                <w:rFonts w:ascii="Garamond" w:hAnsi="Garamond"/>
              </w:rPr>
            </w:pPr>
          </w:p>
          <w:p w14:paraId="514651F8" w14:textId="77777777" w:rsidR="00954E61" w:rsidRDefault="00954E61">
            <w:pPr>
              <w:jc w:val="right"/>
              <w:rPr>
                <w:rFonts w:ascii="Garamond" w:hAnsi="Garamond"/>
              </w:rPr>
            </w:pPr>
          </w:p>
          <w:p w14:paraId="1EF16F92" w14:textId="77777777" w:rsidR="00954E61" w:rsidRDefault="00954E61">
            <w:pPr>
              <w:jc w:val="right"/>
              <w:rPr>
                <w:rFonts w:ascii="Garamond" w:hAnsi="Garamond"/>
              </w:rPr>
            </w:pPr>
          </w:p>
          <w:p w14:paraId="48CB3AD6" w14:textId="77777777" w:rsidR="00043772" w:rsidRDefault="00043772">
            <w:pPr>
              <w:jc w:val="right"/>
              <w:rPr>
                <w:rFonts w:ascii="Garamond" w:hAnsi="Garamond"/>
              </w:rPr>
            </w:pPr>
            <w:r>
              <w:rPr>
                <w:rFonts w:ascii="Garamond" w:hAnsi="Garamond"/>
              </w:rPr>
              <w:t>2017-2018</w:t>
            </w:r>
          </w:p>
          <w:p w14:paraId="1CB34F10" w14:textId="77777777" w:rsidR="00043772" w:rsidRDefault="00043772">
            <w:pPr>
              <w:jc w:val="right"/>
              <w:rPr>
                <w:rFonts w:ascii="Garamond" w:hAnsi="Garamond"/>
              </w:rPr>
            </w:pPr>
          </w:p>
          <w:p w14:paraId="34A1EB47" w14:textId="3562D710" w:rsidR="00954E61" w:rsidRDefault="00954E61">
            <w:pPr>
              <w:jc w:val="right"/>
              <w:rPr>
                <w:rFonts w:ascii="Garamond" w:hAnsi="Garamond"/>
              </w:rPr>
            </w:pPr>
            <w:r>
              <w:rPr>
                <w:rFonts w:ascii="Garamond" w:hAnsi="Garamond"/>
              </w:rPr>
              <w:t xml:space="preserve">2017              </w:t>
            </w:r>
          </w:p>
          <w:p w14:paraId="42CBCE19" w14:textId="77777777" w:rsidR="00954E61" w:rsidRDefault="00954E61">
            <w:pPr>
              <w:jc w:val="right"/>
              <w:rPr>
                <w:rFonts w:ascii="Garamond" w:hAnsi="Garamond"/>
              </w:rPr>
            </w:pPr>
          </w:p>
          <w:p w14:paraId="7F95C892" w14:textId="77777777" w:rsidR="00EC3D81" w:rsidRDefault="00EC3D81">
            <w:pPr>
              <w:jc w:val="right"/>
              <w:rPr>
                <w:rFonts w:ascii="Garamond" w:hAnsi="Garamond"/>
              </w:rPr>
            </w:pPr>
          </w:p>
          <w:p w14:paraId="78C03452" w14:textId="5D54217E" w:rsidR="00E63EE2" w:rsidRDefault="00E63EE2">
            <w:pPr>
              <w:jc w:val="right"/>
              <w:rPr>
                <w:rFonts w:ascii="Garamond" w:hAnsi="Garamond"/>
              </w:rPr>
            </w:pPr>
            <w:r>
              <w:rPr>
                <w:rFonts w:ascii="Garamond" w:hAnsi="Garamond"/>
              </w:rPr>
              <w:t>2016</w:t>
            </w:r>
          </w:p>
          <w:p w14:paraId="365431B6" w14:textId="77777777" w:rsidR="00E63EE2" w:rsidRDefault="00E63EE2">
            <w:pPr>
              <w:jc w:val="right"/>
              <w:rPr>
                <w:rFonts w:ascii="Garamond" w:hAnsi="Garamond"/>
              </w:rPr>
            </w:pPr>
          </w:p>
          <w:p w14:paraId="05B64C39" w14:textId="77777777" w:rsidR="00E63EE2" w:rsidRDefault="00E63EE2">
            <w:pPr>
              <w:jc w:val="right"/>
              <w:rPr>
                <w:rFonts w:ascii="Garamond" w:hAnsi="Garamond"/>
              </w:rPr>
            </w:pPr>
          </w:p>
          <w:p w14:paraId="4F26A05E" w14:textId="5B96C044" w:rsidR="00E70A35" w:rsidRDefault="00E70A35">
            <w:pPr>
              <w:jc w:val="right"/>
              <w:rPr>
                <w:rFonts w:ascii="Garamond" w:hAnsi="Garamond"/>
              </w:rPr>
            </w:pPr>
            <w:r>
              <w:rPr>
                <w:rFonts w:ascii="Garamond" w:hAnsi="Garamond"/>
              </w:rPr>
              <w:t>2015</w:t>
            </w:r>
            <w:r w:rsidR="00954E61">
              <w:rPr>
                <w:rFonts w:ascii="Garamond" w:hAnsi="Garamond"/>
              </w:rPr>
              <w:t>-2016</w:t>
            </w:r>
          </w:p>
          <w:p w14:paraId="0067265E" w14:textId="77777777" w:rsidR="00E70A35" w:rsidRDefault="00E70A35">
            <w:pPr>
              <w:jc w:val="right"/>
              <w:rPr>
                <w:rFonts w:ascii="Garamond" w:hAnsi="Garamond"/>
              </w:rPr>
            </w:pPr>
          </w:p>
          <w:p w14:paraId="1041F9DF" w14:textId="76F34531" w:rsidR="00E70A35" w:rsidRDefault="00E70A35">
            <w:pPr>
              <w:jc w:val="right"/>
              <w:rPr>
                <w:rFonts w:ascii="Garamond" w:hAnsi="Garamond"/>
              </w:rPr>
            </w:pPr>
            <w:r>
              <w:rPr>
                <w:rFonts w:ascii="Garamond" w:hAnsi="Garamond"/>
              </w:rPr>
              <w:t xml:space="preserve">2015   </w:t>
            </w:r>
          </w:p>
          <w:p w14:paraId="1E79CD6C" w14:textId="77777777" w:rsidR="00E70A35" w:rsidRDefault="00E70A35">
            <w:pPr>
              <w:jc w:val="right"/>
              <w:rPr>
                <w:rFonts w:ascii="Garamond" w:hAnsi="Garamond"/>
              </w:rPr>
            </w:pPr>
          </w:p>
          <w:p w14:paraId="07AACCD4" w14:textId="17E3274B" w:rsidR="002610E6" w:rsidRDefault="002610E6">
            <w:pPr>
              <w:jc w:val="right"/>
              <w:rPr>
                <w:rFonts w:ascii="Garamond" w:hAnsi="Garamond"/>
              </w:rPr>
            </w:pPr>
            <w:r>
              <w:rPr>
                <w:rFonts w:ascii="Garamond" w:hAnsi="Garamond"/>
              </w:rPr>
              <w:t>2013</w:t>
            </w:r>
          </w:p>
          <w:p w14:paraId="3E80A26E" w14:textId="77777777" w:rsidR="002610E6" w:rsidRDefault="002610E6">
            <w:pPr>
              <w:jc w:val="right"/>
              <w:rPr>
                <w:rFonts w:ascii="Garamond" w:hAnsi="Garamond"/>
              </w:rPr>
            </w:pPr>
          </w:p>
          <w:p w14:paraId="67E41F63" w14:textId="77777777" w:rsidR="002610E6" w:rsidRDefault="002610E6">
            <w:pPr>
              <w:jc w:val="right"/>
              <w:rPr>
                <w:rFonts w:ascii="Garamond" w:hAnsi="Garamond"/>
              </w:rPr>
            </w:pPr>
          </w:p>
          <w:p w14:paraId="35951978" w14:textId="77777777" w:rsidR="0082717A" w:rsidRDefault="0082717A">
            <w:pPr>
              <w:jc w:val="right"/>
              <w:rPr>
                <w:rFonts w:ascii="Garamond" w:hAnsi="Garamond"/>
              </w:rPr>
            </w:pPr>
            <w:r>
              <w:rPr>
                <w:rFonts w:ascii="Garamond" w:hAnsi="Garamond"/>
              </w:rPr>
              <w:t>2012</w:t>
            </w:r>
          </w:p>
          <w:p w14:paraId="33FED7C7" w14:textId="77777777" w:rsidR="0082717A" w:rsidRDefault="0082717A">
            <w:pPr>
              <w:jc w:val="right"/>
              <w:rPr>
                <w:rFonts w:ascii="Garamond" w:hAnsi="Garamond"/>
              </w:rPr>
            </w:pPr>
          </w:p>
          <w:p w14:paraId="52A8B633" w14:textId="77777777" w:rsidR="0082717A" w:rsidRDefault="0082717A">
            <w:pPr>
              <w:jc w:val="right"/>
              <w:rPr>
                <w:rFonts w:ascii="Garamond" w:hAnsi="Garamond"/>
              </w:rPr>
            </w:pPr>
          </w:p>
          <w:p w14:paraId="2D629241" w14:textId="77777777" w:rsidR="0064444A" w:rsidRDefault="0064444A">
            <w:pPr>
              <w:jc w:val="right"/>
              <w:rPr>
                <w:rFonts w:ascii="Garamond" w:hAnsi="Garamond"/>
              </w:rPr>
            </w:pPr>
          </w:p>
          <w:p w14:paraId="39918548" w14:textId="77777777" w:rsidR="0082717A" w:rsidRDefault="0064444A">
            <w:pPr>
              <w:jc w:val="right"/>
              <w:rPr>
                <w:rFonts w:ascii="Garamond" w:hAnsi="Garamond"/>
              </w:rPr>
            </w:pPr>
            <w:r>
              <w:rPr>
                <w:rFonts w:ascii="Garamond" w:hAnsi="Garamond"/>
              </w:rPr>
              <w:t xml:space="preserve">2012    </w:t>
            </w:r>
          </w:p>
          <w:p w14:paraId="1EB2E171" w14:textId="77777777" w:rsidR="0064444A" w:rsidRDefault="0064444A">
            <w:pPr>
              <w:jc w:val="right"/>
              <w:rPr>
                <w:rFonts w:ascii="Garamond" w:hAnsi="Garamond"/>
              </w:rPr>
            </w:pPr>
          </w:p>
          <w:p w14:paraId="4F7F6E10" w14:textId="77777777" w:rsidR="0064444A" w:rsidRDefault="0064444A">
            <w:pPr>
              <w:jc w:val="right"/>
              <w:rPr>
                <w:rFonts w:ascii="Garamond" w:hAnsi="Garamond"/>
              </w:rPr>
            </w:pPr>
          </w:p>
          <w:p w14:paraId="66AE36A0" w14:textId="77777777" w:rsidR="008A16B5" w:rsidRDefault="008A16B5">
            <w:pPr>
              <w:jc w:val="right"/>
              <w:rPr>
                <w:rFonts w:ascii="Garamond" w:hAnsi="Garamond"/>
              </w:rPr>
            </w:pPr>
            <w:r>
              <w:rPr>
                <w:rFonts w:ascii="Garamond" w:hAnsi="Garamond"/>
              </w:rPr>
              <w:t>2008 – 2012</w:t>
            </w:r>
          </w:p>
        </w:tc>
        <w:tc>
          <w:tcPr>
            <w:tcW w:w="3461" w:type="dxa"/>
          </w:tcPr>
          <w:p w14:paraId="7F4A2347" w14:textId="77777777" w:rsidR="00954E61" w:rsidRDefault="00954E61">
            <w:pPr>
              <w:pStyle w:val="BodyTextIndent"/>
              <w:ind w:left="0"/>
              <w:rPr>
                <w:rFonts w:ascii="Garamond" w:hAnsi="Garamond"/>
              </w:rPr>
            </w:pPr>
          </w:p>
          <w:p w14:paraId="71F907AE" w14:textId="4095AAEE" w:rsidR="00954E61" w:rsidRDefault="00954E61">
            <w:pPr>
              <w:pStyle w:val="BodyTextIndent"/>
              <w:ind w:left="0"/>
              <w:rPr>
                <w:rFonts w:ascii="Garamond" w:hAnsi="Garamond"/>
              </w:rPr>
            </w:pPr>
            <w:r>
              <w:rPr>
                <w:rFonts w:ascii="Garamond" w:hAnsi="Garamond"/>
              </w:rPr>
              <w:t xml:space="preserve">Committee Evaluating SSHRC         </w:t>
            </w:r>
            <w:proofErr w:type="gramStart"/>
            <w:r>
              <w:rPr>
                <w:rFonts w:ascii="Garamond" w:hAnsi="Garamond"/>
              </w:rPr>
              <w:t>Doctoral  Student</w:t>
            </w:r>
            <w:proofErr w:type="gramEnd"/>
            <w:r>
              <w:rPr>
                <w:rFonts w:ascii="Garamond" w:hAnsi="Garamond"/>
              </w:rPr>
              <w:t xml:space="preserve"> bursary applications</w:t>
            </w:r>
          </w:p>
          <w:p w14:paraId="79A88755" w14:textId="77777777" w:rsidR="00954E61" w:rsidRDefault="00954E61">
            <w:pPr>
              <w:pStyle w:val="BodyTextIndent"/>
              <w:ind w:left="0"/>
              <w:rPr>
                <w:rFonts w:ascii="Garamond" w:hAnsi="Garamond"/>
              </w:rPr>
            </w:pPr>
          </w:p>
          <w:p w14:paraId="25ECD415" w14:textId="6D729BC8" w:rsidR="00043772" w:rsidRDefault="00043772">
            <w:pPr>
              <w:pStyle w:val="BodyTextIndent"/>
              <w:ind w:left="0"/>
              <w:rPr>
                <w:rFonts w:ascii="Garamond" w:hAnsi="Garamond"/>
              </w:rPr>
            </w:pPr>
            <w:r>
              <w:rPr>
                <w:rFonts w:ascii="Garamond" w:hAnsi="Garamond"/>
              </w:rPr>
              <w:t xml:space="preserve">Practical formation committee             </w:t>
            </w:r>
          </w:p>
          <w:p w14:paraId="0990F71C" w14:textId="77777777" w:rsidR="00043772" w:rsidRDefault="00043772">
            <w:pPr>
              <w:pStyle w:val="BodyTextIndent"/>
              <w:ind w:left="0"/>
              <w:rPr>
                <w:rFonts w:ascii="Garamond" w:hAnsi="Garamond"/>
              </w:rPr>
            </w:pPr>
          </w:p>
          <w:p w14:paraId="5A38536D" w14:textId="2BE14AC5" w:rsidR="00954E61" w:rsidRDefault="00954E61">
            <w:pPr>
              <w:pStyle w:val="BodyTextIndent"/>
              <w:ind w:left="0"/>
              <w:rPr>
                <w:rFonts w:ascii="Garamond" w:hAnsi="Garamond"/>
              </w:rPr>
            </w:pPr>
            <w:r>
              <w:rPr>
                <w:rFonts w:ascii="Garamond" w:hAnsi="Garamond"/>
              </w:rPr>
              <w:t xml:space="preserve">Evaluation of sessional instructors     </w:t>
            </w:r>
          </w:p>
          <w:p w14:paraId="415AD15C" w14:textId="77777777" w:rsidR="00954E61" w:rsidRDefault="00954E61">
            <w:pPr>
              <w:pStyle w:val="BodyTextIndent"/>
              <w:ind w:left="0"/>
              <w:rPr>
                <w:rFonts w:ascii="Garamond" w:hAnsi="Garamond"/>
              </w:rPr>
            </w:pPr>
          </w:p>
          <w:p w14:paraId="5703D74D" w14:textId="3D96D95C" w:rsidR="00E63EE2" w:rsidRDefault="00E63EE2">
            <w:pPr>
              <w:pStyle w:val="BodyTextIndent"/>
              <w:ind w:left="0"/>
              <w:rPr>
                <w:rFonts w:ascii="Garamond" w:hAnsi="Garamond"/>
              </w:rPr>
            </w:pPr>
            <w:r>
              <w:rPr>
                <w:rFonts w:ascii="Garamond" w:hAnsi="Garamond"/>
              </w:rPr>
              <w:t>Indigenous Student Support         Committee</w:t>
            </w:r>
          </w:p>
          <w:p w14:paraId="49679584" w14:textId="77777777" w:rsidR="00E63EE2" w:rsidRDefault="00E63EE2">
            <w:pPr>
              <w:pStyle w:val="BodyTextIndent"/>
              <w:ind w:left="0"/>
              <w:rPr>
                <w:rFonts w:ascii="Garamond" w:hAnsi="Garamond"/>
              </w:rPr>
            </w:pPr>
          </w:p>
          <w:p w14:paraId="10378785" w14:textId="1EB89324" w:rsidR="00E70A35" w:rsidRDefault="00E70A35">
            <w:pPr>
              <w:pStyle w:val="BodyTextIndent"/>
              <w:ind w:left="0"/>
              <w:rPr>
                <w:rFonts w:ascii="Garamond" w:hAnsi="Garamond"/>
              </w:rPr>
            </w:pPr>
            <w:r>
              <w:rPr>
                <w:rFonts w:ascii="Garamond" w:hAnsi="Garamond"/>
              </w:rPr>
              <w:t xml:space="preserve">International Committee            </w:t>
            </w:r>
          </w:p>
          <w:p w14:paraId="3D56A29B" w14:textId="77777777" w:rsidR="00E70A35" w:rsidRDefault="00E70A35">
            <w:pPr>
              <w:pStyle w:val="BodyTextIndent"/>
              <w:ind w:left="0"/>
              <w:rPr>
                <w:rFonts w:ascii="Garamond" w:hAnsi="Garamond"/>
              </w:rPr>
            </w:pPr>
          </w:p>
          <w:p w14:paraId="41CA6A65" w14:textId="0A067EA6" w:rsidR="00E70A35" w:rsidRDefault="00E70A35">
            <w:pPr>
              <w:pStyle w:val="BodyTextIndent"/>
              <w:ind w:left="0"/>
              <w:rPr>
                <w:rFonts w:ascii="Garamond" w:hAnsi="Garamond"/>
              </w:rPr>
            </w:pPr>
            <w:r>
              <w:rPr>
                <w:rFonts w:ascii="Garamond" w:hAnsi="Garamond"/>
              </w:rPr>
              <w:t xml:space="preserve">Sessional Evaluation Committee      </w:t>
            </w:r>
          </w:p>
          <w:p w14:paraId="0D608D72" w14:textId="77777777" w:rsidR="00E70A35" w:rsidRDefault="00E70A35">
            <w:pPr>
              <w:pStyle w:val="BodyTextIndent"/>
              <w:ind w:left="0"/>
              <w:rPr>
                <w:rFonts w:ascii="Garamond" w:hAnsi="Garamond"/>
              </w:rPr>
            </w:pPr>
          </w:p>
          <w:p w14:paraId="447277A9" w14:textId="77777777" w:rsidR="002610E6" w:rsidRDefault="002610E6">
            <w:pPr>
              <w:pStyle w:val="BodyTextIndent"/>
              <w:ind w:left="0"/>
              <w:rPr>
                <w:rFonts w:ascii="Garamond" w:hAnsi="Garamond"/>
              </w:rPr>
            </w:pPr>
            <w:r>
              <w:rPr>
                <w:rFonts w:ascii="Garamond" w:hAnsi="Garamond"/>
              </w:rPr>
              <w:t>Assessed non BSW entry</w:t>
            </w:r>
          </w:p>
          <w:p w14:paraId="76655892" w14:textId="77777777" w:rsidR="002610E6" w:rsidRDefault="002610E6">
            <w:pPr>
              <w:pStyle w:val="BodyTextIndent"/>
              <w:ind w:left="0"/>
              <w:rPr>
                <w:rFonts w:ascii="Garamond" w:hAnsi="Garamond"/>
              </w:rPr>
            </w:pPr>
            <w:r>
              <w:rPr>
                <w:rFonts w:ascii="Garamond" w:hAnsi="Garamond"/>
              </w:rPr>
              <w:t>Masters applications</w:t>
            </w:r>
          </w:p>
          <w:p w14:paraId="2903D280" w14:textId="77777777" w:rsidR="002610E6" w:rsidRDefault="002610E6">
            <w:pPr>
              <w:pStyle w:val="BodyTextIndent"/>
              <w:ind w:left="0"/>
              <w:rPr>
                <w:rFonts w:ascii="Garamond" w:hAnsi="Garamond"/>
              </w:rPr>
            </w:pPr>
          </w:p>
          <w:p w14:paraId="12AF3CEA" w14:textId="77777777" w:rsidR="0082717A" w:rsidRDefault="0082717A">
            <w:pPr>
              <w:pStyle w:val="BodyTextIndent"/>
              <w:ind w:left="0"/>
              <w:rPr>
                <w:rFonts w:ascii="Garamond" w:hAnsi="Garamond"/>
              </w:rPr>
            </w:pPr>
            <w:r>
              <w:rPr>
                <w:rFonts w:ascii="Garamond" w:hAnsi="Garamond"/>
              </w:rPr>
              <w:t>Member of the Director Search Committee for the School of Social Work</w:t>
            </w:r>
          </w:p>
          <w:p w14:paraId="67C08A43" w14:textId="77777777" w:rsidR="0064444A" w:rsidRDefault="0064444A">
            <w:pPr>
              <w:pStyle w:val="BodyTextIndent"/>
              <w:ind w:left="0"/>
              <w:rPr>
                <w:rFonts w:ascii="Garamond" w:hAnsi="Garamond"/>
              </w:rPr>
            </w:pPr>
          </w:p>
          <w:p w14:paraId="60852173" w14:textId="77777777" w:rsidR="0082717A" w:rsidRDefault="0064444A">
            <w:pPr>
              <w:pStyle w:val="BodyTextIndent"/>
              <w:ind w:left="0"/>
              <w:rPr>
                <w:rFonts w:ascii="Garamond" w:hAnsi="Garamond"/>
              </w:rPr>
            </w:pPr>
            <w:r>
              <w:rPr>
                <w:rFonts w:ascii="Garamond" w:hAnsi="Garamond"/>
              </w:rPr>
              <w:t>Reviewed Internal SSHRC Research Grants</w:t>
            </w:r>
          </w:p>
          <w:p w14:paraId="6E61354E" w14:textId="77777777" w:rsidR="0064444A" w:rsidRDefault="0064444A">
            <w:pPr>
              <w:pStyle w:val="BodyTextIndent"/>
              <w:ind w:left="0"/>
              <w:rPr>
                <w:rFonts w:ascii="Garamond" w:hAnsi="Garamond"/>
              </w:rPr>
            </w:pPr>
          </w:p>
          <w:p w14:paraId="2246ED32" w14:textId="77777777" w:rsidR="008A16B5" w:rsidRDefault="008A16B5">
            <w:pPr>
              <w:pStyle w:val="BodyTextIndent"/>
              <w:ind w:left="0"/>
              <w:rPr>
                <w:rFonts w:ascii="Garamond" w:hAnsi="Garamond"/>
              </w:rPr>
            </w:pPr>
            <w:r>
              <w:rPr>
                <w:rFonts w:ascii="Garamond" w:hAnsi="Garamond"/>
              </w:rPr>
              <w:t xml:space="preserve">Member of the advisory </w:t>
            </w:r>
            <w:r w:rsidR="0082717A">
              <w:rPr>
                <w:rFonts w:ascii="Garamond" w:hAnsi="Garamond"/>
              </w:rPr>
              <w:t xml:space="preserve">          </w:t>
            </w:r>
            <w:r>
              <w:rPr>
                <w:rFonts w:ascii="Garamond" w:hAnsi="Garamond"/>
              </w:rPr>
              <w:t>committee for the Indigenous Child Welfare Network</w:t>
            </w:r>
          </w:p>
          <w:p w14:paraId="16065462" w14:textId="77777777" w:rsidR="00990846" w:rsidRDefault="00990846">
            <w:pPr>
              <w:pStyle w:val="BodyTextIndent"/>
              <w:ind w:left="0"/>
              <w:rPr>
                <w:rFonts w:ascii="Garamond" w:hAnsi="Garamond"/>
              </w:rPr>
            </w:pPr>
          </w:p>
        </w:tc>
        <w:tc>
          <w:tcPr>
            <w:tcW w:w="4279" w:type="dxa"/>
          </w:tcPr>
          <w:p w14:paraId="3DE56785" w14:textId="77777777" w:rsidR="00954E61" w:rsidRDefault="00954E61">
            <w:pPr>
              <w:rPr>
                <w:rFonts w:ascii="Garamond" w:hAnsi="Garamond"/>
                <w:lang w:val="fr-FR"/>
              </w:rPr>
            </w:pPr>
          </w:p>
          <w:p w14:paraId="515CC216" w14:textId="760E85E6" w:rsidR="00954E61" w:rsidRDefault="00954E61">
            <w:pPr>
              <w:rPr>
                <w:rFonts w:ascii="Garamond" w:hAnsi="Garamond"/>
                <w:lang w:val="fr-FR"/>
              </w:rPr>
            </w:pPr>
            <w:proofErr w:type="spellStart"/>
            <w:r>
              <w:rPr>
                <w:rFonts w:ascii="Garamond" w:hAnsi="Garamond"/>
                <w:lang w:val="fr-FR"/>
              </w:rPr>
              <w:t>University</w:t>
            </w:r>
            <w:proofErr w:type="spellEnd"/>
            <w:r>
              <w:rPr>
                <w:rFonts w:ascii="Garamond" w:hAnsi="Garamond"/>
                <w:lang w:val="fr-FR"/>
              </w:rPr>
              <w:t xml:space="preserve"> of </w:t>
            </w:r>
            <w:proofErr w:type="spellStart"/>
            <w:r>
              <w:rPr>
                <w:rFonts w:ascii="Garamond" w:hAnsi="Garamond"/>
                <w:lang w:val="fr-FR"/>
              </w:rPr>
              <w:t>Montreal</w:t>
            </w:r>
            <w:proofErr w:type="spellEnd"/>
          </w:p>
          <w:p w14:paraId="6E8EA9B8" w14:textId="77777777" w:rsidR="00954E61" w:rsidRDefault="00954E61">
            <w:pPr>
              <w:rPr>
                <w:rFonts w:ascii="Garamond" w:hAnsi="Garamond"/>
                <w:lang w:val="fr-FR"/>
              </w:rPr>
            </w:pPr>
          </w:p>
          <w:p w14:paraId="1237CDD8" w14:textId="77777777" w:rsidR="00954E61" w:rsidRDefault="00954E61">
            <w:pPr>
              <w:rPr>
                <w:rFonts w:ascii="Garamond" w:hAnsi="Garamond"/>
                <w:lang w:val="fr-FR"/>
              </w:rPr>
            </w:pPr>
          </w:p>
          <w:p w14:paraId="01E08F98" w14:textId="77777777" w:rsidR="00954E61" w:rsidRDefault="00954E61">
            <w:pPr>
              <w:rPr>
                <w:rFonts w:ascii="Garamond" w:hAnsi="Garamond"/>
                <w:lang w:val="fr-FR"/>
              </w:rPr>
            </w:pPr>
          </w:p>
          <w:p w14:paraId="1964999B" w14:textId="60CF2B89" w:rsidR="00043772" w:rsidRDefault="00043772">
            <w:pPr>
              <w:rPr>
                <w:rFonts w:ascii="Garamond" w:hAnsi="Garamond"/>
                <w:lang w:val="fr-FR"/>
              </w:rPr>
            </w:pPr>
            <w:proofErr w:type="spellStart"/>
            <w:r>
              <w:rPr>
                <w:rFonts w:ascii="Garamond" w:hAnsi="Garamond"/>
                <w:lang w:val="fr-FR"/>
              </w:rPr>
              <w:t>University</w:t>
            </w:r>
            <w:proofErr w:type="spellEnd"/>
            <w:r>
              <w:rPr>
                <w:rFonts w:ascii="Garamond" w:hAnsi="Garamond"/>
                <w:lang w:val="fr-FR"/>
              </w:rPr>
              <w:t xml:space="preserve"> of </w:t>
            </w:r>
            <w:proofErr w:type="spellStart"/>
            <w:r>
              <w:rPr>
                <w:rFonts w:ascii="Garamond" w:hAnsi="Garamond"/>
                <w:lang w:val="fr-FR"/>
              </w:rPr>
              <w:t>Montreal</w:t>
            </w:r>
            <w:proofErr w:type="spellEnd"/>
          </w:p>
          <w:p w14:paraId="43659E22" w14:textId="77777777" w:rsidR="00043772" w:rsidRDefault="00043772">
            <w:pPr>
              <w:rPr>
                <w:rFonts w:ascii="Garamond" w:hAnsi="Garamond"/>
                <w:lang w:val="fr-FR"/>
              </w:rPr>
            </w:pPr>
          </w:p>
          <w:p w14:paraId="24C13AE0" w14:textId="7CFE25C1" w:rsidR="00954E61" w:rsidRDefault="00954E61">
            <w:pPr>
              <w:rPr>
                <w:rFonts w:ascii="Garamond" w:hAnsi="Garamond"/>
                <w:lang w:val="fr-FR"/>
              </w:rPr>
            </w:pPr>
            <w:proofErr w:type="spellStart"/>
            <w:r>
              <w:rPr>
                <w:rFonts w:ascii="Garamond" w:hAnsi="Garamond"/>
                <w:lang w:val="fr-FR"/>
              </w:rPr>
              <w:t>University</w:t>
            </w:r>
            <w:proofErr w:type="spellEnd"/>
            <w:r>
              <w:rPr>
                <w:rFonts w:ascii="Garamond" w:hAnsi="Garamond"/>
                <w:lang w:val="fr-FR"/>
              </w:rPr>
              <w:t xml:space="preserve"> of </w:t>
            </w:r>
            <w:proofErr w:type="spellStart"/>
            <w:r>
              <w:rPr>
                <w:rFonts w:ascii="Garamond" w:hAnsi="Garamond"/>
                <w:lang w:val="fr-FR"/>
              </w:rPr>
              <w:t>Montreal</w:t>
            </w:r>
            <w:proofErr w:type="spellEnd"/>
          </w:p>
          <w:p w14:paraId="23FC69E2" w14:textId="77777777" w:rsidR="00954E61" w:rsidRDefault="00954E61">
            <w:pPr>
              <w:rPr>
                <w:rFonts w:ascii="Garamond" w:hAnsi="Garamond"/>
                <w:lang w:val="fr-FR"/>
              </w:rPr>
            </w:pPr>
          </w:p>
          <w:p w14:paraId="1A6783EF" w14:textId="77777777" w:rsidR="00EC3D81" w:rsidRDefault="00EC3D81">
            <w:pPr>
              <w:rPr>
                <w:rFonts w:ascii="Garamond" w:hAnsi="Garamond"/>
                <w:lang w:val="fr-FR"/>
              </w:rPr>
            </w:pPr>
          </w:p>
          <w:p w14:paraId="133E030F" w14:textId="103D19BB" w:rsidR="00E63EE2" w:rsidRDefault="00E63EE2">
            <w:pPr>
              <w:rPr>
                <w:rFonts w:ascii="Garamond" w:hAnsi="Garamond"/>
                <w:lang w:val="fr-FR"/>
              </w:rPr>
            </w:pPr>
            <w:proofErr w:type="spellStart"/>
            <w:r>
              <w:rPr>
                <w:rFonts w:ascii="Garamond" w:hAnsi="Garamond"/>
                <w:lang w:val="fr-FR"/>
              </w:rPr>
              <w:t>University</w:t>
            </w:r>
            <w:proofErr w:type="spellEnd"/>
            <w:r>
              <w:rPr>
                <w:rFonts w:ascii="Garamond" w:hAnsi="Garamond"/>
                <w:lang w:val="fr-FR"/>
              </w:rPr>
              <w:t xml:space="preserve"> of </w:t>
            </w:r>
            <w:proofErr w:type="spellStart"/>
            <w:r>
              <w:rPr>
                <w:rFonts w:ascii="Garamond" w:hAnsi="Garamond"/>
                <w:lang w:val="fr-FR"/>
              </w:rPr>
              <w:t>Montreal</w:t>
            </w:r>
            <w:proofErr w:type="spellEnd"/>
          </w:p>
          <w:p w14:paraId="4D08231A" w14:textId="77777777" w:rsidR="00E63EE2" w:rsidRDefault="00E63EE2">
            <w:pPr>
              <w:rPr>
                <w:rFonts w:ascii="Garamond" w:hAnsi="Garamond"/>
                <w:lang w:val="fr-FR"/>
              </w:rPr>
            </w:pPr>
          </w:p>
          <w:p w14:paraId="4C376F51" w14:textId="77777777" w:rsidR="00E63EE2" w:rsidRDefault="00E63EE2">
            <w:pPr>
              <w:rPr>
                <w:rFonts w:ascii="Garamond" w:hAnsi="Garamond"/>
                <w:lang w:val="fr-FR"/>
              </w:rPr>
            </w:pPr>
          </w:p>
          <w:p w14:paraId="3FA8D960" w14:textId="4909C44A" w:rsidR="00E70A35" w:rsidRPr="00774AAE" w:rsidRDefault="00E63EE2">
            <w:pPr>
              <w:rPr>
                <w:rFonts w:ascii="Garamond" w:hAnsi="Garamond"/>
                <w:lang w:val="fr-FR"/>
              </w:rPr>
            </w:pPr>
            <w:r>
              <w:rPr>
                <w:rFonts w:ascii="Garamond" w:hAnsi="Garamond"/>
                <w:lang w:val="fr-FR"/>
              </w:rPr>
              <w:t>U of</w:t>
            </w:r>
            <w:r w:rsidR="00E70A35" w:rsidRPr="00774AAE">
              <w:rPr>
                <w:rFonts w:ascii="Garamond" w:hAnsi="Garamond"/>
                <w:lang w:val="fr-FR"/>
              </w:rPr>
              <w:t xml:space="preserve"> M    Travail Social</w:t>
            </w:r>
          </w:p>
          <w:p w14:paraId="39389AD0" w14:textId="77777777" w:rsidR="00E70A35" w:rsidRPr="00774AAE" w:rsidRDefault="00E70A35">
            <w:pPr>
              <w:rPr>
                <w:rFonts w:ascii="Garamond" w:hAnsi="Garamond"/>
                <w:lang w:val="fr-FR"/>
              </w:rPr>
            </w:pPr>
          </w:p>
          <w:p w14:paraId="4B97ED5C" w14:textId="48CB968C" w:rsidR="00E70A35" w:rsidRPr="00774AAE" w:rsidRDefault="00E63EE2">
            <w:pPr>
              <w:rPr>
                <w:rFonts w:ascii="Garamond" w:hAnsi="Garamond"/>
                <w:lang w:val="fr-FR"/>
              </w:rPr>
            </w:pPr>
            <w:r>
              <w:rPr>
                <w:rFonts w:ascii="Garamond" w:hAnsi="Garamond"/>
                <w:lang w:val="fr-FR"/>
              </w:rPr>
              <w:t>U of</w:t>
            </w:r>
            <w:r w:rsidR="00E70A35" w:rsidRPr="00774AAE">
              <w:rPr>
                <w:rFonts w:ascii="Garamond" w:hAnsi="Garamond"/>
                <w:lang w:val="fr-FR"/>
              </w:rPr>
              <w:t xml:space="preserve"> M    Travail Social</w:t>
            </w:r>
          </w:p>
          <w:p w14:paraId="4BA8055A" w14:textId="77777777" w:rsidR="00E70A35" w:rsidRPr="00774AAE" w:rsidRDefault="00E70A35">
            <w:pPr>
              <w:rPr>
                <w:rFonts w:ascii="Garamond" w:hAnsi="Garamond"/>
                <w:lang w:val="fr-FR"/>
              </w:rPr>
            </w:pPr>
          </w:p>
          <w:p w14:paraId="0BDFF671" w14:textId="77777777" w:rsidR="0082717A" w:rsidRDefault="0082717A">
            <w:pPr>
              <w:rPr>
                <w:rFonts w:ascii="Garamond" w:hAnsi="Garamond"/>
              </w:rPr>
            </w:pPr>
            <w:r>
              <w:rPr>
                <w:rFonts w:ascii="Garamond" w:hAnsi="Garamond"/>
              </w:rPr>
              <w:t>School of Social Work</w:t>
            </w:r>
          </w:p>
          <w:p w14:paraId="29FE016D" w14:textId="77777777" w:rsidR="0082717A" w:rsidRDefault="0082717A">
            <w:pPr>
              <w:rPr>
                <w:rFonts w:ascii="Garamond" w:hAnsi="Garamond"/>
              </w:rPr>
            </w:pPr>
          </w:p>
          <w:p w14:paraId="10898B2B" w14:textId="77777777" w:rsidR="0082717A" w:rsidRDefault="0082717A">
            <w:pPr>
              <w:rPr>
                <w:rFonts w:ascii="Garamond" w:hAnsi="Garamond"/>
              </w:rPr>
            </w:pPr>
          </w:p>
          <w:p w14:paraId="07AC9890" w14:textId="77777777" w:rsidR="00990846" w:rsidRDefault="00990846">
            <w:pPr>
              <w:rPr>
                <w:rFonts w:ascii="Garamond" w:hAnsi="Garamond"/>
              </w:rPr>
            </w:pPr>
            <w:r>
              <w:rPr>
                <w:rFonts w:ascii="Garamond" w:hAnsi="Garamond"/>
              </w:rPr>
              <w:t>School of Social Work</w:t>
            </w:r>
          </w:p>
          <w:p w14:paraId="036578AD" w14:textId="77777777" w:rsidR="00990846" w:rsidRDefault="00990846">
            <w:pPr>
              <w:rPr>
                <w:rFonts w:ascii="Garamond" w:hAnsi="Garamond"/>
              </w:rPr>
            </w:pPr>
          </w:p>
          <w:p w14:paraId="66D32657" w14:textId="77777777" w:rsidR="00990846" w:rsidRDefault="00990846">
            <w:pPr>
              <w:rPr>
                <w:rFonts w:ascii="Garamond" w:hAnsi="Garamond"/>
              </w:rPr>
            </w:pPr>
          </w:p>
          <w:p w14:paraId="4D72B8DD" w14:textId="77777777" w:rsidR="00990846" w:rsidRDefault="00990846">
            <w:pPr>
              <w:rPr>
                <w:rFonts w:ascii="Garamond" w:hAnsi="Garamond"/>
              </w:rPr>
            </w:pPr>
          </w:p>
          <w:p w14:paraId="452AC748" w14:textId="77777777" w:rsidR="0064444A" w:rsidRDefault="0064444A">
            <w:pPr>
              <w:rPr>
                <w:rFonts w:ascii="Garamond" w:hAnsi="Garamond"/>
              </w:rPr>
            </w:pPr>
            <w:r>
              <w:rPr>
                <w:rFonts w:ascii="Garamond" w:hAnsi="Garamond"/>
              </w:rPr>
              <w:t>University of Victoria</w:t>
            </w:r>
          </w:p>
          <w:p w14:paraId="152BFC8F" w14:textId="77777777" w:rsidR="0064444A" w:rsidRDefault="0064444A">
            <w:pPr>
              <w:rPr>
                <w:rFonts w:ascii="Garamond" w:hAnsi="Garamond"/>
              </w:rPr>
            </w:pPr>
          </w:p>
          <w:p w14:paraId="5384C6E6" w14:textId="77777777" w:rsidR="004549F5" w:rsidRDefault="004549F5">
            <w:pPr>
              <w:rPr>
                <w:rFonts w:ascii="Garamond" w:hAnsi="Garamond"/>
              </w:rPr>
            </w:pPr>
          </w:p>
          <w:p w14:paraId="27CF544D" w14:textId="77777777" w:rsidR="008A16B5" w:rsidRDefault="008A16B5">
            <w:pPr>
              <w:rPr>
                <w:rFonts w:ascii="Garamond" w:hAnsi="Garamond"/>
              </w:rPr>
            </w:pPr>
            <w:r>
              <w:rPr>
                <w:rFonts w:ascii="Garamond" w:hAnsi="Garamond"/>
              </w:rPr>
              <w:t>School of Social Work</w:t>
            </w:r>
          </w:p>
        </w:tc>
      </w:tr>
      <w:tr w:rsidR="008A16B5" w14:paraId="0DE0BC69" w14:textId="77777777">
        <w:tc>
          <w:tcPr>
            <w:tcW w:w="1620" w:type="dxa"/>
          </w:tcPr>
          <w:p w14:paraId="0D734BAC" w14:textId="77777777" w:rsidR="008A16B5" w:rsidRDefault="008A16B5">
            <w:pPr>
              <w:jc w:val="right"/>
            </w:pPr>
            <w:r>
              <w:rPr>
                <w:rFonts w:ascii="Garamond" w:hAnsi="Garamond"/>
              </w:rPr>
              <w:t>2007 – 2012</w:t>
            </w:r>
          </w:p>
        </w:tc>
        <w:tc>
          <w:tcPr>
            <w:tcW w:w="3461" w:type="dxa"/>
          </w:tcPr>
          <w:p w14:paraId="1B2AC926" w14:textId="77777777" w:rsidR="008A16B5" w:rsidRDefault="008A16B5">
            <w:pPr>
              <w:pStyle w:val="BodyTextIndent"/>
              <w:ind w:left="0"/>
            </w:pPr>
            <w:r>
              <w:rPr>
                <w:rFonts w:ascii="Garamond" w:hAnsi="Garamond"/>
              </w:rPr>
              <w:t>Member of Indigenous Circle</w:t>
            </w:r>
          </w:p>
        </w:tc>
        <w:tc>
          <w:tcPr>
            <w:tcW w:w="4279" w:type="dxa"/>
          </w:tcPr>
          <w:p w14:paraId="53736B1B" w14:textId="77777777" w:rsidR="008A16B5" w:rsidRDefault="008A16B5">
            <w:r>
              <w:rPr>
                <w:rFonts w:ascii="Garamond" w:hAnsi="Garamond"/>
              </w:rPr>
              <w:t>School of Social Work</w:t>
            </w:r>
          </w:p>
        </w:tc>
      </w:tr>
      <w:tr w:rsidR="008A16B5" w14:paraId="0297251A" w14:textId="77777777">
        <w:tc>
          <w:tcPr>
            <w:tcW w:w="1620" w:type="dxa"/>
          </w:tcPr>
          <w:p w14:paraId="01A8B435" w14:textId="77777777" w:rsidR="008A16B5" w:rsidRDefault="008A16B5">
            <w:pPr>
              <w:jc w:val="right"/>
              <w:rPr>
                <w:rFonts w:ascii="Garamond" w:hAnsi="Garamond"/>
              </w:rPr>
            </w:pPr>
            <w:r>
              <w:rPr>
                <w:rFonts w:ascii="Garamond" w:hAnsi="Garamond"/>
              </w:rPr>
              <w:t>2007 – 2012</w:t>
            </w:r>
          </w:p>
        </w:tc>
        <w:tc>
          <w:tcPr>
            <w:tcW w:w="3461" w:type="dxa"/>
          </w:tcPr>
          <w:p w14:paraId="4016013D" w14:textId="77777777" w:rsidR="008A16B5" w:rsidRDefault="008A16B5">
            <w:pPr>
              <w:pStyle w:val="BodyTextIndent"/>
              <w:ind w:left="0"/>
              <w:rPr>
                <w:rFonts w:ascii="Garamond" w:hAnsi="Garamond"/>
              </w:rPr>
            </w:pPr>
            <w:r>
              <w:rPr>
                <w:rFonts w:ascii="Garamond" w:hAnsi="Garamond"/>
              </w:rPr>
              <w:t xml:space="preserve">Member of graduate studies </w:t>
            </w:r>
          </w:p>
        </w:tc>
        <w:tc>
          <w:tcPr>
            <w:tcW w:w="4279" w:type="dxa"/>
          </w:tcPr>
          <w:p w14:paraId="273A4C8B" w14:textId="77777777" w:rsidR="008A16B5" w:rsidRDefault="008A16B5">
            <w:pPr>
              <w:rPr>
                <w:rFonts w:ascii="Garamond" w:hAnsi="Garamond"/>
              </w:rPr>
            </w:pPr>
            <w:r>
              <w:rPr>
                <w:rFonts w:ascii="Garamond" w:hAnsi="Garamond"/>
              </w:rPr>
              <w:t>School of Social Work</w:t>
            </w:r>
          </w:p>
        </w:tc>
      </w:tr>
      <w:tr w:rsidR="008A16B5" w14:paraId="47B3D2AF" w14:textId="77777777">
        <w:tc>
          <w:tcPr>
            <w:tcW w:w="1620" w:type="dxa"/>
          </w:tcPr>
          <w:p w14:paraId="7B76F730" w14:textId="77777777" w:rsidR="008A16B5" w:rsidRDefault="00F45324">
            <w:pPr>
              <w:jc w:val="right"/>
              <w:rPr>
                <w:rFonts w:ascii="Garamond" w:hAnsi="Garamond"/>
              </w:rPr>
            </w:pPr>
            <w:r>
              <w:rPr>
                <w:rFonts w:ascii="Garamond" w:hAnsi="Garamond"/>
              </w:rPr>
              <w:lastRenderedPageBreak/>
              <w:t>Feb 2009 – Feb 2012</w:t>
            </w:r>
          </w:p>
        </w:tc>
        <w:tc>
          <w:tcPr>
            <w:tcW w:w="3461" w:type="dxa"/>
          </w:tcPr>
          <w:p w14:paraId="1DF5D4BE" w14:textId="77777777" w:rsidR="008A16B5" w:rsidRDefault="008A16B5">
            <w:pPr>
              <w:pStyle w:val="BodyTextIndent"/>
              <w:ind w:left="0"/>
              <w:rPr>
                <w:rFonts w:ascii="Garamond" w:hAnsi="Garamond"/>
              </w:rPr>
            </w:pPr>
            <w:r>
              <w:rPr>
                <w:rFonts w:ascii="Garamond" w:hAnsi="Garamond"/>
              </w:rPr>
              <w:t>Assessed student applications to BSW program</w:t>
            </w:r>
          </w:p>
        </w:tc>
        <w:tc>
          <w:tcPr>
            <w:tcW w:w="4279" w:type="dxa"/>
          </w:tcPr>
          <w:p w14:paraId="7AEF4194" w14:textId="77777777" w:rsidR="008A16B5" w:rsidRDefault="008A16B5">
            <w:pPr>
              <w:rPr>
                <w:rFonts w:ascii="Garamond" w:hAnsi="Garamond"/>
              </w:rPr>
            </w:pPr>
            <w:r>
              <w:rPr>
                <w:rFonts w:ascii="Garamond" w:hAnsi="Garamond"/>
              </w:rPr>
              <w:t>School of Social Work</w:t>
            </w:r>
          </w:p>
        </w:tc>
      </w:tr>
      <w:tr w:rsidR="008A16B5" w14:paraId="4D161294" w14:textId="77777777">
        <w:tc>
          <w:tcPr>
            <w:tcW w:w="1620" w:type="dxa"/>
          </w:tcPr>
          <w:p w14:paraId="58A67098" w14:textId="77777777" w:rsidR="008A16B5" w:rsidRDefault="008A16B5">
            <w:pPr>
              <w:jc w:val="right"/>
              <w:rPr>
                <w:rFonts w:ascii="Garamond" w:hAnsi="Garamond"/>
              </w:rPr>
            </w:pPr>
            <w:r>
              <w:rPr>
                <w:rFonts w:ascii="Garamond" w:hAnsi="Garamond"/>
              </w:rPr>
              <w:t>2010</w:t>
            </w:r>
          </w:p>
        </w:tc>
        <w:tc>
          <w:tcPr>
            <w:tcW w:w="3461" w:type="dxa"/>
          </w:tcPr>
          <w:p w14:paraId="043A5C14" w14:textId="77777777" w:rsidR="008A16B5" w:rsidRDefault="008A16B5">
            <w:pPr>
              <w:pStyle w:val="BodyTextIndent"/>
              <w:ind w:left="0"/>
              <w:rPr>
                <w:rFonts w:ascii="Garamond" w:hAnsi="Garamond"/>
              </w:rPr>
            </w:pPr>
            <w:r>
              <w:rPr>
                <w:rFonts w:ascii="Garamond" w:hAnsi="Garamond"/>
              </w:rPr>
              <w:t>Member of hiring committee in Social Work for faculty position</w:t>
            </w:r>
          </w:p>
        </w:tc>
        <w:tc>
          <w:tcPr>
            <w:tcW w:w="4279" w:type="dxa"/>
          </w:tcPr>
          <w:p w14:paraId="4DEB0B1C" w14:textId="77777777" w:rsidR="008A16B5" w:rsidRDefault="008A16B5">
            <w:pPr>
              <w:rPr>
                <w:rFonts w:ascii="Garamond" w:hAnsi="Garamond"/>
              </w:rPr>
            </w:pPr>
            <w:r>
              <w:rPr>
                <w:rFonts w:ascii="Garamond" w:hAnsi="Garamond"/>
              </w:rPr>
              <w:t>School of Social Work</w:t>
            </w:r>
          </w:p>
        </w:tc>
      </w:tr>
      <w:tr w:rsidR="008A16B5" w14:paraId="3516796B" w14:textId="77777777">
        <w:tc>
          <w:tcPr>
            <w:tcW w:w="1620" w:type="dxa"/>
          </w:tcPr>
          <w:p w14:paraId="62D396B3" w14:textId="77777777" w:rsidR="008A16B5" w:rsidRDefault="008A16B5">
            <w:pPr>
              <w:jc w:val="right"/>
              <w:rPr>
                <w:rFonts w:ascii="Garamond" w:hAnsi="Garamond"/>
              </w:rPr>
            </w:pPr>
            <w:r>
              <w:rPr>
                <w:rFonts w:ascii="Garamond" w:hAnsi="Garamond"/>
              </w:rPr>
              <w:t>2009</w:t>
            </w:r>
          </w:p>
        </w:tc>
        <w:tc>
          <w:tcPr>
            <w:tcW w:w="3461" w:type="dxa"/>
          </w:tcPr>
          <w:p w14:paraId="6A49302F" w14:textId="77777777" w:rsidR="008A16B5" w:rsidRDefault="008A16B5">
            <w:pPr>
              <w:pStyle w:val="BodyTextIndent"/>
              <w:ind w:left="0"/>
              <w:rPr>
                <w:rFonts w:ascii="Garamond" w:hAnsi="Garamond"/>
              </w:rPr>
            </w:pPr>
            <w:r>
              <w:rPr>
                <w:rFonts w:ascii="Garamond" w:hAnsi="Garamond"/>
              </w:rPr>
              <w:t>Member of hiring committee for Indigenous professor interviews</w:t>
            </w:r>
          </w:p>
        </w:tc>
        <w:tc>
          <w:tcPr>
            <w:tcW w:w="4279" w:type="dxa"/>
          </w:tcPr>
          <w:p w14:paraId="14CA6F24" w14:textId="77777777" w:rsidR="008A16B5" w:rsidRDefault="008A16B5">
            <w:pPr>
              <w:rPr>
                <w:rFonts w:ascii="Garamond" w:hAnsi="Garamond"/>
              </w:rPr>
            </w:pPr>
            <w:r>
              <w:rPr>
                <w:rFonts w:ascii="Garamond" w:hAnsi="Garamond"/>
              </w:rPr>
              <w:t>School of Social Work</w:t>
            </w:r>
          </w:p>
        </w:tc>
      </w:tr>
      <w:tr w:rsidR="008A16B5" w14:paraId="4FE3E2E4" w14:textId="77777777">
        <w:trPr>
          <w:cantSplit/>
        </w:trPr>
        <w:tc>
          <w:tcPr>
            <w:tcW w:w="1620" w:type="dxa"/>
          </w:tcPr>
          <w:p w14:paraId="3A3CC055" w14:textId="77777777" w:rsidR="008A16B5" w:rsidRDefault="008A16B5">
            <w:pPr>
              <w:jc w:val="right"/>
              <w:rPr>
                <w:rFonts w:ascii="Garamond" w:hAnsi="Garamond"/>
              </w:rPr>
            </w:pPr>
            <w:r>
              <w:rPr>
                <w:rFonts w:ascii="Garamond" w:hAnsi="Garamond"/>
              </w:rPr>
              <w:t>2008, 2009</w:t>
            </w:r>
          </w:p>
        </w:tc>
        <w:tc>
          <w:tcPr>
            <w:tcW w:w="3461" w:type="dxa"/>
          </w:tcPr>
          <w:p w14:paraId="47AB5B23" w14:textId="77777777" w:rsidR="008A16B5" w:rsidRDefault="008A16B5">
            <w:pPr>
              <w:pStyle w:val="BodyTextIndent"/>
              <w:ind w:left="0"/>
              <w:rPr>
                <w:rFonts w:ascii="Garamond" w:hAnsi="Garamond"/>
              </w:rPr>
            </w:pPr>
            <w:r>
              <w:rPr>
                <w:rFonts w:ascii="Garamond" w:hAnsi="Garamond"/>
              </w:rPr>
              <w:t>Member of social work admissions selection reviewer</w:t>
            </w:r>
          </w:p>
        </w:tc>
        <w:tc>
          <w:tcPr>
            <w:tcW w:w="4279" w:type="dxa"/>
          </w:tcPr>
          <w:p w14:paraId="13D43AE3" w14:textId="77777777" w:rsidR="008A16B5" w:rsidRDefault="008A16B5">
            <w:pPr>
              <w:rPr>
                <w:rFonts w:ascii="Garamond" w:hAnsi="Garamond"/>
              </w:rPr>
            </w:pPr>
            <w:r>
              <w:rPr>
                <w:rFonts w:ascii="Garamond" w:hAnsi="Garamond"/>
              </w:rPr>
              <w:t>School of Social Work</w:t>
            </w:r>
          </w:p>
        </w:tc>
      </w:tr>
      <w:tr w:rsidR="008A16B5" w14:paraId="6D6A0911" w14:textId="77777777">
        <w:tc>
          <w:tcPr>
            <w:tcW w:w="1620" w:type="dxa"/>
          </w:tcPr>
          <w:p w14:paraId="74842927" w14:textId="77777777" w:rsidR="008A16B5" w:rsidRDefault="008A16B5">
            <w:pPr>
              <w:jc w:val="right"/>
            </w:pPr>
            <w:r>
              <w:rPr>
                <w:rFonts w:ascii="Garamond" w:hAnsi="Garamond"/>
              </w:rPr>
              <w:t>2001</w:t>
            </w:r>
          </w:p>
        </w:tc>
        <w:tc>
          <w:tcPr>
            <w:tcW w:w="3461" w:type="dxa"/>
          </w:tcPr>
          <w:p w14:paraId="0D2BC5B1" w14:textId="77777777" w:rsidR="008A16B5" w:rsidRDefault="008A16B5">
            <w:pPr>
              <w:pStyle w:val="BodyTextIndent"/>
              <w:ind w:left="0"/>
            </w:pPr>
            <w:r>
              <w:rPr>
                <w:rFonts w:ascii="Garamond" w:hAnsi="Garamond"/>
              </w:rPr>
              <w:t>Counsellor supporting Indigenous students</w:t>
            </w:r>
          </w:p>
        </w:tc>
        <w:tc>
          <w:tcPr>
            <w:tcW w:w="4279" w:type="dxa"/>
          </w:tcPr>
          <w:p w14:paraId="634BC8FA" w14:textId="77777777" w:rsidR="008A16B5" w:rsidRDefault="008A16B5">
            <w:r>
              <w:rPr>
                <w:rFonts w:ascii="Garamond" w:hAnsi="Garamond"/>
              </w:rPr>
              <w:t>Faculty of Human and Social Development</w:t>
            </w:r>
          </w:p>
        </w:tc>
      </w:tr>
      <w:tr w:rsidR="008A16B5" w14:paraId="7262F75E" w14:textId="77777777">
        <w:trPr>
          <w:cantSplit/>
        </w:trPr>
        <w:tc>
          <w:tcPr>
            <w:tcW w:w="1620" w:type="dxa"/>
          </w:tcPr>
          <w:p w14:paraId="17EAC0BF" w14:textId="77777777" w:rsidR="008A16B5" w:rsidRDefault="008A16B5">
            <w:pPr>
              <w:jc w:val="right"/>
              <w:rPr>
                <w:rFonts w:ascii="Garamond" w:hAnsi="Garamond"/>
              </w:rPr>
            </w:pPr>
            <w:r>
              <w:rPr>
                <w:rFonts w:ascii="Garamond" w:hAnsi="Garamond"/>
              </w:rPr>
              <w:t>1999</w:t>
            </w:r>
          </w:p>
        </w:tc>
        <w:tc>
          <w:tcPr>
            <w:tcW w:w="3461" w:type="dxa"/>
          </w:tcPr>
          <w:p w14:paraId="23F124B3" w14:textId="77777777" w:rsidR="008A16B5" w:rsidRDefault="008A16B5">
            <w:pPr>
              <w:pStyle w:val="BodyTextIndent"/>
              <w:ind w:left="0"/>
              <w:rPr>
                <w:rFonts w:ascii="Garamond" w:hAnsi="Garamond"/>
              </w:rPr>
            </w:pPr>
            <w:r>
              <w:rPr>
                <w:rFonts w:ascii="Garamond" w:hAnsi="Garamond"/>
              </w:rPr>
              <w:t>Liaison for the Onion Lake First Nations Partnership Program</w:t>
            </w:r>
          </w:p>
        </w:tc>
        <w:tc>
          <w:tcPr>
            <w:tcW w:w="4279" w:type="dxa"/>
          </w:tcPr>
          <w:p w14:paraId="75199B2D" w14:textId="77777777" w:rsidR="008A16B5" w:rsidRDefault="008A16B5" w:rsidP="003734C3">
            <w:pPr>
              <w:ind w:left="-5157"/>
              <w:rPr>
                <w:rFonts w:ascii="Garamond" w:hAnsi="Garamond"/>
              </w:rPr>
            </w:pPr>
            <w:r>
              <w:rPr>
                <w:rFonts w:ascii="Garamond" w:hAnsi="Garamond"/>
              </w:rPr>
              <w:t>School of Child and Youth Care</w:t>
            </w:r>
          </w:p>
        </w:tc>
      </w:tr>
    </w:tbl>
    <w:p w14:paraId="59B8D240" w14:textId="501D3FDA" w:rsidR="008A16B5" w:rsidRDefault="008A16B5" w:rsidP="008A16B5">
      <w:pPr>
        <w:pStyle w:val="CRCVHeading1"/>
      </w:pPr>
      <w:r>
        <w:t>Community Service</w:t>
      </w:r>
      <w:r w:rsidR="00E90BA1">
        <w:t xml:space="preserve">, media interviews </w:t>
      </w:r>
      <w:r w:rsidR="004A3CC0" w:rsidRPr="004A3CC0">
        <w:rPr>
          <w:sz w:val="22"/>
          <w:szCs w:val="22"/>
        </w:rPr>
        <w:t xml:space="preserve">&amp; </w:t>
      </w:r>
      <w:r w:rsidR="004A3CC0" w:rsidRPr="004A3CC0">
        <w:rPr>
          <w:sz w:val="20"/>
          <w:szCs w:val="20"/>
        </w:rPr>
        <w:t>EVENTS</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1929"/>
        <w:gridCol w:w="7071"/>
      </w:tblGrid>
      <w:tr w:rsidR="00BB1990" w14:paraId="157E7E71" w14:textId="77777777">
        <w:tc>
          <w:tcPr>
            <w:tcW w:w="2095" w:type="dxa"/>
          </w:tcPr>
          <w:p w14:paraId="2C80B7CC" w14:textId="3EE6449F" w:rsidR="00C65B05" w:rsidRDefault="00C65B05">
            <w:pPr>
              <w:jc w:val="right"/>
              <w:rPr>
                <w:rFonts w:ascii="Garamond" w:hAnsi="Garamond"/>
              </w:rPr>
            </w:pPr>
            <w:r>
              <w:rPr>
                <w:rFonts w:ascii="Garamond" w:hAnsi="Garamond"/>
              </w:rPr>
              <w:t>2020</w:t>
            </w:r>
          </w:p>
          <w:p w14:paraId="6DA4C2B4" w14:textId="77777777" w:rsidR="00C65B05" w:rsidRDefault="00C65B05">
            <w:pPr>
              <w:jc w:val="right"/>
              <w:rPr>
                <w:rFonts w:ascii="Garamond" w:hAnsi="Garamond"/>
              </w:rPr>
            </w:pPr>
          </w:p>
          <w:p w14:paraId="1A12CF74" w14:textId="77777777" w:rsidR="00C65B05" w:rsidRDefault="00C65B05">
            <w:pPr>
              <w:jc w:val="right"/>
              <w:rPr>
                <w:rFonts w:ascii="Garamond" w:hAnsi="Garamond"/>
              </w:rPr>
            </w:pPr>
          </w:p>
          <w:p w14:paraId="4D5559D0" w14:textId="77777777" w:rsidR="00C65B05" w:rsidRDefault="00C65B05">
            <w:pPr>
              <w:jc w:val="right"/>
              <w:rPr>
                <w:rFonts w:ascii="Garamond" w:hAnsi="Garamond"/>
              </w:rPr>
            </w:pPr>
          </w:p>
          <w:p w14:paraId="235C60EE" w14:textId="77777777" w:rsidR="00C65B05" w:rsidRDefault="00C65B05">
            <w:pPr>
              <w:jc w:val="right"/>
              <w:rPr>
                <w:rFonts w:ascii="Garamond" w:hAnsi="Garamond"/>
              </w:rPr>
            </w:pPr>
          </w:p>
          <w:p w14:paraId="42BDF1EA" w14:textId="77777777" w:rsidR="00C65B05" w:rsidRDefault="00C65B05">
            <w:pPr>
              <w:jc w:val="right"/>
              <w:rPr>
                <w:rFonts w:ascii="Garamond" w:hAnsi="Garamond"/>
              </w:rPr>
            </w:pPr>
          </w:p>
          <w:p w14:paraId="3BE757D9" w14:textId="77777777" w:rsidR="00EC3D81" w:rsidRDefault="00EC3D81">
            <w:pPr>
              <w:jc w:val="right"/>
              <w:rPr>
                <w:rFonts w:ascii="Garamond" w:hAnsi="Garamond"/>
              </w:rPr>
            </w:pPr>
          </w:p>
          <w:p w14:paraId="1B3F4C19" w14:textId="06A325A1" w:rsidR="00E90BA1" w:rsidRDefault="00E90BA1">
            <w:pPr>
              <w:jc w:val="right"/>
              <w:rPr>
                <w:rFonts w:ascii="Garamond" w:hAnsi="Garamond"/>
              </w:rPr>
            </w:pPr>
            <w:r>
              <w:rPr>
                <w:rFonts w:ascii="Garamond" w:hAnsi="Garamond"/>
              </w:rPr>
              <w:t xml:space="preserve">2020   </w:t>
            </w:r>
          </w:p>
          <w:p w14:paraId="348E78DB" w14:textId="77777777" w:rsidR="00E90BA1" w:rsidRDefault="00E90BA1">
            <w:pPr>
              <w:jc w:val="right"/>
              <w:rPr>
                <w:rFonts w:ascii="Garamond" w:hAnsi="Garamond"/>
              </w:rPr>
            </w:pPr>
          </w:p>
          <w:p w14:paraId="5A71EA1B" w14:textId="77777777" w:rsidR="00E90BA1" w:rsidRDefault="00E90BA1">
            <w:pPr>
              <w:jc w:val="right"/>
              <w:rPr>
                <w:rFonts w:ascii="Garamond" w:hAnsi="Garamond"/>
              </w:rPr>
            </w:pPr>
          </w:p>
          <w:p w14:paraId="26FDAB85" w14:textId="77777777" w:rsidR="00E90BA1" w:rsidRDefault="00E90BA1">
            <w:pPr>
              <w:jc w:val="right"/>
              <w:rPr>
                <w:rFonts w:ascii="Garamond" w:hAnsi="Garamond"/>
              </w:rPr>
            </w:pPr>
          </w:p>
          <w:p w14:paraId="65D4C766" w14:textId="77777777" w:rsidR="00C65B05" w:rsidRDefault="00C65B05" w:rsidP="00BB1990">
            <w:pPr>
              <w:rPr>
                <w:rFonts w:ascii="Garamond" w:hAnsi="Garamond"/>
              </w:rPr>
            </w:pPr>
          </w:p>
          <w:p w14:paraId="2ADB1D67" w14:textId="77777777" w:rsidR="00C65B05" w:rsidRDefault="00C65B05" w:rsidP="00BB1990">
            <w:pPr>
              <w:rPr>
                <w:rFonts w:ascii="Garamond" w:hAnsi="Garamond"/>
              </w:rPr>
            </w:pPr>
          </w:p>
          <w:p w14:paraId="2F7E9B03" w14:textId="1BA43F0A" w:rsidR="00C65B05" w:rsidRDefault="003C0935" w:rsidP="00BB1990">
            <w:pPr>
              <w:rPr>
                <w:rFonts w:ascii="Garamond" w:hAnsi="Garamond"/>
              </w:rPr>
            </w:pPr>
            <w:r>
              <w:rPr>
                <w:rFonts w:ascii="Garamond" w:hAnsi="Garamond"/>
              </w:rPr>
              <w:t xml:space="preserve">                    2020</w:t>
            </w:r>
          </w:p>
          <w:p w14:paraId="180F87B5" w14:textId="7D11094C" w:rsidR="00E90BA1" w:rsidRDefault="00C65B05" w:rsidP="00BB1990">
            <w:pPr>
              <w:rPr>
                <w:rFonts w:ascii="Garamond" w:hAnsi="Garamond"/>
              </w:rPr>
            </w:pPr>
            <w:r>
              <w:rPr>
                <w:rFonts w:ascii="Garamond" w:hAnsi="Garamond"/>
              </w:rPr>
              <w:t xml:space="preserve">                     </w:t>
            </w:r>
            <w:r w:rsidR="003C0935">
              <w:rPr>
                <w:rFonts w:ascii="Garamond" w:hAnsi="Garamond"/>
              </w:rPr>
              <w:t xml:space="preserve">         </w:t>
            </w:r>
          </w:p>
          <w:p w14:paraId="1856B165" w14:textId="77777777" w:rsidR="00E90BA1" w:rsidRDefault="00E90BA1" w:rsidP="00773247">
            <w:pPr>
              <w:rPr>
                <w:rFonts w:ascii="Garamond" w:hAnsi="Garamond"/>
              </w:rPr>
            </w:pPr>
          </w:p>
          <w:p w14:paraId="43DD81EC" w14:textId="3EE1465A" w:rsidR="00201995" w:rsidRDefault="00201995">
            <w:pPr>
              <w:jc w:val="right"/>
              <w:rPr>
                <w:rFonts w:ascii="Garamond" w:hAnsi="Garamond"/>
              </w:rPr>
            </w:pPr>
            <w:r>
              <w:rPr>
                <w:rFonts w:ascii="Garamond" w:hAnsi="Garamond"/>
              </w:rPr>
              <w:t>2020</w:t>
            </w:r>
          </w:p>
          <w:p w14:paraId="325A2FB3" w14:textId="77777777" w:rsidR="00201995" w:rsidRDefault="00201995">
            <w:pPr>
              <w:jc w:val="right"/>
              <w:rPr>
                <w:rFonts w:ascii="Garamond" w:hAnsi="Garamond"/>
              </w:rPr>
            </w:pPr>
          </w:p>
          <w:p w14:paraId="07825D47" w14:textId="77777777" w:rsidR="00201995" w:rsidRDefault="00201995">
            <w:pPr>
              <w:jc w:val="right"/>
              <w:rPr>
                <w:rFonts w:ascii="Garamond" w:hAnsi="Garamond"/>
              </w:rPr>
            </w:pPr>
          </w:p>
          <w:p w14:paraId="44D6BB05" w14:textId="77777777" w:rsidR="00201995" w:rsidRDefault="00201995">
            <w:pPr>
              <w:jc w:val="right"/>
              <w:rPr>
                <w:rFonts w:ascii="Garamond" w:hAnsi="Garamond"/>
              </w:rPr>
            </w:pPr>
          </w:p>
          <w:p w14:paraId="58CCB006" w14:textId="6354BCAA" w:rsidR="00206FD8" w:rsidRDefault="00206FD8">
            <w:pPr>
              <w:jc w:val="right"/>
              <w:rPr>
                <w:rFonts w:ascii="Garamond" w:hAnsi="Garamond"/>
              </w:rPr>
            </w:pPr>
            <w:r>
              <w:rPr>
                <w:rFonts w:ascii="Garamond" w:hAnsi="Garamond"/>
              </w:rPr>
              <w:t>20</w:t>
            </w:r>
            <w:r w:rsidR="00201995">
              <w:rPr>
                <w:rFonts w:ascii="Garamond" w:hAnsi="Garamond"/>
              </w:rPr>
              <w:t>20</w:t>
            </w:r>
          </w:p>
          <w:p w14:paraId="143CADC0" w14:textId="77777777" w:rsidR="00206FD8" w:rsidRDefault="00206FD8">
            <w:pPr>
              <w:jc w:val="right"/>
              <w:rPr>
                <w:rFonts w:ascii="Garamond" w:hAnsi="Garamond"/>
              </w:rPr>
            </w:pPr>
          </w:p>
          <w:p w14:paraId="3613DB93" w14:textId="77777777" w:rsidR="00206FD8" w:rsidRDefault="00206FD8" w:rsidP="00773247">
            <w:pPr>
              <w:rPr>
                <w:rFonts w:ascii="Garamond" w:hAnsi="Garamond"/>
              </w:rPr>
            </w:pPr>
          </w:p>
          <w:p w14:paraId="317242B9" w14:textId="77777777" w:rsidR="00201995" w:rsidRDefault="00206FD8" w:rsidP="00206FD8">
            <w:pPr>
              <w:rPr>
                <w:rFonts w:ascii="Garamond" w:hAnsi="Garamond"/>
              </w:rPr>
            </w:pPr>
            <w:r>
              <w:rPr>
                <w:rFonts w:ascii="Garamond" w:hAnsi="Garamond"/>
              </w:rPr>
              <w:t xml:space="preserve">                    </w:t>
            </w:r>
          </w:p>
          <w:p w14:paraId="69B79AE9" w14:textId="77777777" w:rsidR="00201995" w:rsidRDefault="00201995" w:rsidP="00206FD8">
            <w:pPr>
              <w:rPr>
                <w:rFonts w:ascii="Garamond" w:hAnsi="Garamond"/>
              </w:rPr>
            </w:pPr>
          </w:p>
          <w:p w14:paraId="07A1F6C1" w14:textId="77777777" w:rsidR="00201995" w:rsidRDefault="00201995" w:rsidP="00206FD8">
            <w:pPr>
              <w:rPr>
                <w:rFonts w:ascii="Garamond" w:hAnsi="Garamond"/>
              </w:rPr>
            </w:pPr>
          </w:p>
          <w:p w14:paraId="2742AE23" w14:textId="59AEE6DA" w:rsidR="00206FD8" w:rsidRDefault="00517CF2" w:rsidP="00206FD8">
            <w:pPr>
              <w:rPr>
                <w:rFonts w:ascii="Garamond" w:hAnsi="Garamond"/>
              </w:rPr>
            </w:pPr>
            <w:r>
              <w:rPr>
                <w:rFonts w:ascii="Garamond" w:hAnsi="Garamond"/>
              </w:rPr>
              <w:t xml:space="preserve">            </w:t>
            </w:r>
            <w:r w:rsidR="00EC3D81">
              <w:rPr>
                <w:rFonts w:ascii="Garamond" w:hAnsi="Garamond"/>
              </w:rPr>
              <w:t xml:space="preserve">        </w:t>
            </w:r>
            <w:r>
              <w:rPr>
                <w:rFonts w:ascii="Garamond" w:hAnsi="Garamond"/>
              </w:rPr>
              <w:t>2020</w:t>
            </w:r>
          </w:p>
          <w:p w14:paraId="7DC829C4" w14:textId="77777777" w:rsidR="00206FD8" w:rsidRDefault="00206FD8">
            <w:pPr>
              <w:jc w:val="right"/>
              <w:rPr>
                <w:rFonts w:ascii="Garamond" w:hAnsi="Garamond"/>
              </w:rPr>
            </w:pPr>
          </w:p>
          <w:p w14:paraId="221031A2" w14:textId="77777777" w:rsidR="00773247" w:rsidRDefault="00773247">
            <w:pPr>
              <w:jc w:val="right"/>
              <w:rPr>
                <w:rFonts w:ascii="Garamond" w:hAnsi="Garamond"/>
              </w:rPr>
            </w:pPr>
          </w:p>
          <w:p w14:paraId="3A70062F" w14:textId="79427E2F" w:rsidR="00773247" w:rsidRDefault="00201995">
            <w:pPr>
              <w:jc w:val="right"/>
              <w:rPr>
                <w:rFonts w:ascii="Garamond" w:hAnsi="Garamond"/>
              </w:rPr>
            </w:pPr>
            <w:r>
              <w:rPr>
                <w:rFonts w:ascii="Garamond" w:hAnsi="Garamond"/>
              </w:rPr>
              <w:t>2020</w:t>
            </w:r>
          </w:p>
          <w:p w14:paraId="36237256" w14:textId="77777777" w:rsidR="00201995" w:rsidRDefault="00201995">
            <w:pPr>
              <w:jc w:val="right"/>
              <w:rPr>
                <w:rFonts w:ascii="Garamond" w:hAnsi="Garamond"/>
              </w:rPr>
            </w:pPr>
          </w:p>
          <w:p w14:paraId="0095C0E2" w14:textId="77777777" w:rsidR="00201995" w:rsidRDefault="00201995">
            <w:pPr>
              <w:jc w:val="right"/>
              <w:rPr>
                <w:rFonts w:ascii="Garamond" w:hAnsi="Garamond"/>
              </w:rPr>
            </w:pPr>
          </w:p>
          <w:p w14:paraId="2FAA7D29" w14:textId="77777777" w:rsidR="00517CF2" w:rsidRDefault="00517CF2">
            <w:pPr>
              <w:jc w:val="right"/>
              <w:rPr>
                <w:rFonts w:ascii="Garamond" w:hAnsi="Garamond"/>
              </w:rPr>
            </w:pPr>
          </w:p>
          <w:p w14:paraId="2D544C34" w14:textId="66CF0973" w:rsidR="00E63EE2" w:rsidRDefault="00E63EE2">
            <w:pPr>
              <w:jc w:val="right"/>
              <w:rPr>
                <w:rFonts w:ascii="Garamond" w:hAnsi="Garamond"/>
              </w:rPr>
            </w:pPr>
            <w:r>
              <w:rPr>
                <w:rFonts w:ascii="Garamond" w:hAnsi="Garamond"/>
              </w:rPr>
              <w:t>2018</w:t>
            </w:r>
          </w:p>
          <w:p w14:paraId="088E6025" w14:textId="77777777" w:rsidR="00E63EE2" w:rsidRDefault="00E63EE2">
            <w:pPr>
              <w:jc w:val="right"/>
              <w:rPr>
                <w:rFonts w:ascii="Garamond" w:hAnsi="Garamond"/>
              </w:rPr>
            </w:pPr>
          </w:p>
          <w:p w14:paraId="1CF6B21B" w14:textId="77777777" w:rsidR="00E63EE2" w:rsidRDefault="00E63EE2" w:rsidP="00E63EE2">
            <w:pPr>
              <w:jc w:val="right"/>
              <w:rPr>
                <w:rFonts w:ascii="Garamond" w:hAnsi="Garamond"/>
              </w:rPr>
            </w:pPr>
          </w:p>
          <w:p w14:paraId="72402367" w14:textId="654180CA" w:rsidR="004A3CC0" w:rsidRDefault="004A3CC0" w:rsidP="00E63EE2">
            <w:pPr>
              <w:jc w:val="right"/>
              <w:rPr>
                <w:rFonts w:ascii="Garamond" w:hAnsi="Garamond"/>
              </w:rPr>
            </w:pPr>
            <w:r>
              <w:rPr>
                <w:rFonts w:ascii="Garamond" w:hAnsi="Garamond"/>
              </w:rPr>
              <w:t xml:space="preserve">2017   </w:t>
            </w:r>
          </w:p>
          <w:p w14:paraId="56148B4E" w14:textId="77777777" w:rsidR="004A3CC0" w:rsidRDefault="004A3CC0">
            <w:pPr>
              <w:jc w:val="right"/>
              <w:rPr>
                <w:rFonts w:ascii="Garamond" w:hAnsi="Garamond"/>
              </w:rPr>
            </w:pPr>
          </w:p>
          <w:p w14:paraId="763C0CB3" w14:textId="77777777" w:rsidR="00E63EE2" w:rsidRDefault="00E63EE2" w:rsidP="00517CF2">
            <w:pPr>
              <w:rPr>
                <w:rFonts w:ascii="Garamond" w:hAnsi="Garamond"/>
              </w:rPr>
            </w:pPr>
          </w:p>
          <w:p w14:paraId="4AD2BBBB" w14:textId="77777777" w:rsidR="004A3CC0" w:rsidRDefault="004A3CC0">
            <w:pPr>
              <w:jc w:val="right"/>
              <w:rPr>
                <w:rFonts w:ascii="Garamond" w:hAnsi="Garamond"/>
              </w:rPr>
            </w:pPr>
            <w:r>
              <w:rPr>
                <w:rFonts w:ascii="Garamond" w:hAnsi="Garamond"/>
              </w:rPr>
              <w:t>2017</w:t>
            </w:r>
          </w:p>
          <w:p w14:paraId="63116E8E" w14:textId="77777777" w:rsidR="004A3CC0" w:rsidRDefault="004A3CC0">
            <w:pPr>
              <w:jc w:val="right"/>
              <w:rPr>
                <w:rFonts w:ascii="Garamond" w:hAnsi="Garamond"/>
              </w:rPr>
            </w:pPr>
          </w:p>
          <w:p w14:paraId="307A4DC7" w14:textId="77777777" w:rsidR="004A3CC0" w:rsidRDefault="004A3CC0">
            <w:pPr>
              <w:jc w:val="right"/>
              <w:rPr>
                <w:rFonts w:ascii="Garamond" w:hAnsi="Garamond"/>
              </w:rPr>
            </w:pPr>
          </w:p>
          <w:p w14:paraId="5AD858C4" w14:textId="38D230E5" w:rsidR="00043E24" w:rsidRDefault="00043E24">
            <w:pPr>
              <w:jc w:val="right"/>
              <w:rPr>
                <w:rFonts w:ascii="Garamond" w:hAnsi="Garamond"/>
              </w:rPr>
            </w:pPr>
            <w:r>
              <w:rPr>
                <w:rFonts w:ascii="Garamond" w:hAnsi="Garamond"/>
              </w:rPr>
              <w:t>2017</w:t>
            </w:r>
          </w:p>
          <w:p w14:paraId="72AA84EC" w14:textId="77777777" w:rsidR="00043E24" w:rsidRDefault="00043E24">
            <w:pPr>
              <w:jc w:val="right"/>
              <w:rPr>
                <w:rFonts w:ascii="Garamond" w:hAnsi="Garamond"/>
              </w:rPr>
            </w:pPr>
          </w:p>
          <w:p w14:paraId="60C12D3E" w14:textId="77777777" w:rsidR="00043E24" w:rsidRDefault="00043E24">
            <w:pPr>
              <w:jc w:val="right"/>
              <w:rPr>
                <w:rFonts w:ascii="Garamond" w:hAnsi="Garamond"/>
              </w:rPr>
            </w:pPr>
          </w:p>
          <w:p w14:paraId="47FA6554" w14:textId="77777777" w:rsidR="004A3CC0" w:rsidRDefault="004A3CC0">
            <w:pPr>
              <w:jc w:val="right"/>
              <w:rPr>
                <w:rFonts w:ascii="Garamond" w:hAnsi="Garamond"/>
              </w:rPr>
            </w:pPr>
            <w:r>
              <w:rPr>
                <w:rFonts w:ascii="Garamond" w:hAnsi="Garamond"/>
              </w:rPr>
              <w:t>2016</w:t>
            </w:r>
          </w:p>
          <w:p w14:paraId="77BA73DA" w14:textId="77777777" w:rsidR="004A3CC0" w:rsidRDefault="004A3CC0">
            <w:pPr>
              <w:jc w:val="right"/>
              <w:rPr>
                <w:rFonts w:ascii="Garamond" w:hAnsi="Garamond"/>
              </w:rPr>
            </w:pPr>
          </w:p>
          <w:p w14:paraId="56064D5D" w14:textId="77777777" w:rsidR="004A3CC0" w:rsidRDefault="004A3CC0">
            <w:pPr>
              <w:jc w:val="right"/>
              <w:rPr>
                <w:rFonts w:ascii="Garamond" w:hAnsi="Garamond"/>
              </w:rPr>
            </w:pPr>
          </w:p>
          <w:p w14:paraId="2266B9E4" w14:textId="5227C5B4" w:rsidR="005E02DD" w:rsidRDefault="005E02DD">
            <w:pPr>
              <w:jc w:val="right"/>
              <w:rPr>
                <w:rFonts w:ascii="Garamond" w:hAnsi="Garamond"/>
              </w:rPr>
            </w:pPr>
            <w:r>
              <w:rPr>
                <w:rFonts w:ascii="Garamond" w:hAnsi="Garamond"/>
              </w:rPr>
              <w:t>2014</w:t>
            </w:r>
          </w:p>
          <w:p w14:paraId="59F63518" w14:textId="77777777" w:rsidR="005E02DD" w:rsidRDefault="005E02DD">
            <w:pPr>
              <w:jc w:val="right"/>
              <w:rPr>
                <w:rFonts w:ascii="Garamond" w:hAnsi="Garamond"/>
              </w:rPr>
            </w:pPr>
          </w:p>
          <w:p w14:paraId="555FCEAE" w14:textId="77777777" w:rsidR="005E02DD" w:rsidRDefault="005E02DD">
            <w:pPr>
              <w:jc w:val="right"/>
              <w:rPr>
                <w:rFonts w:ascii="Garamond" w:hAnsi="Garamond"/>
              </w:rPr>
            </w:pPr>
          </w:p>
          <w:p w14:paraId="5788D7CE" w14:textId="77777777" w:rsidR="0097183D" w:rsidRDefault="0097183D">
            <w:pPr>
              <w:jc w:val="right"/>
              <w:rPr>
                <w:rFonts w:ascii="Garamond" w:hAnsi="Garamond"/>
              </w:rPr>
            </w:pPr>
            <w:r>
              <w:rPr>
                <w:rFonts w:ascii="Garamond" w:hAnsi="Garamond"/>
              </w:rPr>
              <w:t>2014</w:t>
            </w:r>
          </w:p>
          <w:p w14:paraId="37CBD792" w14:textId="77777777" w:rsidR="0097183D" w:rsidRDefault="0097183D">
            <w:pPr>
              <w:jc w:val="right"/>
              <w:rPr>
                <w:rFonts w:ascii="Garamond" w:hAnsi="Garamond"/>
              </w:rPr>
            </w:pPr>
          </w:p>
          <w:p w14:paraId="2219DECC" w14:textId="77777777" w:rsidR="0097183D" w:rsidRDefault="0097183D">
            <w:pPr>
              <w:jc w:val="right"/>
              <w:rPr>
                <w:rFonts w:ascii="Garamond" w:hAnsi="Garamond"/>
              </w:rPr>
            </w:pPr>
          </w:p>
          <w:p w14:paraId="5584FB05" w14:textId="77777777" w:rsidR="005E02DD" w:rsidRDefault="005E02DD">
            <w:pPr>
              <w:jc w:val="right"/>
              <w:rPr>
                <w:rFonts w:ascii="Garamond" w:hAnsi="Garamond"/>
              </w:rPr>
            </w:pPr>
            <w:r>
              <w:rPr>
                <w:rFonts w:ascii="Garamond" w:hAnsi="Garamond"/>
              </w:rPr>
              <w:t>2013</w:t>
            </w:r>
          </w:p>
          <w:p w14:paraId="699ED085" w14:textId="77777777" w:rsidR="005E02DD" w:rsidRDefault="005E02DD">
            <w:pPr>
              <w:jc w:val="right"/>
              <w:rPr>
                <w:rFonts w:ascii="Garamond" w:hAnsi="Garamond"/>
              </w:rPr>
            </w:pPr>
          </w:p>
          <w:p w14:paraId="0CB27921" w14:textId="77777777" w:rsidR="005E02DD" w:rsidRDefault="005E02DD">
            <w:pPr>
              <w:jc w:val="right"/>
              <w:rPr>
                <w:rFonts w:ascii="Garamond" w:hAnsi="Garamond"/>
              </w:rPr>
            </w:pPr>
          </w:p>
          <w:p w14:paraId="7CD889B5" w14:textId="2E285D26" w:rsidR="00997AA3" w:rsidRDefault="000F0F0B" w:rsidP="00517CF2">
            <w:pPr>
              <w:jc w:val="right"/>
              <w:rPr>
                <w:rFonts w:ascii="Garamond" w:hAnsi="Garamond"/>
              </w:rPr>
            </w:pPr>
            <w:r>
              <w:rPr>
                <w:rFonts w:ascii="Garamond" w:hAnsi="Garamond"/>
              </w:rPr>
              <w:t>2012</w:t>
            </w:r>
          </w:p>
          <w:p w14:paraId="6CBCB697" w14:textId="0CDC5E86" w:rsidR="008A16B5" w:rsidRDefault="008A16B5" w:rsidP="00C836ED">
            <w:pPr>
              <w:rPr>
                <w:rFonts w:ascii="Garamond" w:hAnsi="Garamond"/>
              </w:rPr>
            </w:pPr>
          </w:p>
        </w:tc>
        <w:tc>
          <w:tcPr>
            <w:tcW w:w="7135" w:type="dxa"/>
          </w:tcPr>
          <w:p w14:paraId="07B9C768" w14:textId="2BD8A39C" w:rsidR="00C65B05" w:rsidRDefault="00C65B05" w:rsidP="00E90BA1">
            <w:pPr>
              <w:shd w:val="clear" w:color="auto" w:fill="FFFFFF"/>
              <w:rPr>
                <w:rFonts w:ascii="Garamond" w:hAnsi="Garamond"/>
              </w:rPr>
            </w:pPr>
            <w:r>
              <w:rPr>
                <w:rFonts w:ascii="Garamond" w:hAnsi="Garamond"/>
              </w:rPr>
              <w:lastRenderedPageBreak/>
              <w:t xml:space="preserve">Interview with Luca Caruso-Moro CTV Montreal on Bill C-92.  July 8, 2020.  </w:t>
            </w:r>
            <w:hyperlink r:id="rId19" w:history="1">
              <w:r w:rsidRPr="009155D0">
                <w:rPr>
                  <w:rStyle w:val="Hyperlink"/>
                  <w:rFonts w:ascii="Garamond" w:hAnsi="Garamond"/>
                </w:rPr>
                <w:t>https://montreal.ctvnews.ca/indigenous-communities-will-be-able-develop-their-own-child-welfare-system-but-does-it-go-far-enough-1.5016199</w:t>
              </w:r>
            </w:hyperlink>
          </w:p>
          <w:p w14:paraId="3AC079B9" w14:textId="77777777" w:rsidR="00C65B05" w:rsidRDefault="00C65B05" w:rsidP="00E90BA1">
            <w:pPr>
              <w:shd w:val="clear" w:color="auto" w:fill="FFFFFF"/>
              <w:rPr>
                <w:rFonts w:ascii="Garamond" w:hAnsi="Garamond"/>
              </w:rPr>
            </w:pPr>
          </w:p>
          <w:p w14:paraId="58C4DC1B" w14:textId="77777777" w:rsidR="00C65B05" w:rsidRDefault="00C65B05" w:rsidP="00E90BA1">
            <w:pPr>
              <w:shd w:val="clear" w:color="auto" w:fill="FFFFFF"/>
              <w:rPr>
                <w:rFonts w:ascii="Garamond" w:hAnsi="Garamond"/>
              </w:rPr>
            </w:pPr>
          </w:p>
          <w:p w14:paraId="3617B4D4" w14:textId="7D2392D4" w:rsidR="00E90BA1" w:rsidRDefault="00E90BA1" w:rsidP="00E90BA1">
            <w:pPr>
              <w:shd w:val="clear" w:color="auto" w:fill="FFFFFF"/>
              <w:rPr>
                <w:rFonts w:ascii="Calibri" w:hAnsi="Calibri" w:cs="Calibri"/>
                <w:color w:val="000000"/>
              </w:rPr>
            </w:pPr>
            <w:r>
              <w:rPr>
                <w:rFonts w:ascii="Garamond" w:hAnsi="Garamond"/>
              </w:rPr>
              <w:t xml:space="preserve">Interview with the Toronto Star </w:t>
            </w:r>
            <w:r w:rsidR="00201995">
              <w:rPr>
                <w:rFonts w:ascii="Garamond" w:hAnsi="Garamond"/>
              </w:rPr>
              <w:t xml:space="preserve">on Police Brutality in Canada.  June </w:t>
            </w:r>
            <w:r w:rsidR="00BB1990">
              <w:rPr>
                <w:rFonts w:ascii="Garamond" w:hAnsi="Garamond"/>
              </w:rPr>
              <w:t xml:space="preserve">12, 2020.  </w:t>
            </w:r>
            <w:hyperlink r:id="rId20" w:history="1">
              <w:r w:rsidR="00BB1990" w:rsidRPr="008339B1">
                <w:rPr>
                  <w:rStyle w:val="Hyperlink"/>
                  <w:rFonts w:ascii="Calibri" w:hAnsi="Calibri" w:cs="Calibri"/>
                </w:rPr>
                <w:t>https://www.thestar.com/politics/federal/2020/06/11/elizabeth-may-accuses-the-rcmp-of-being-a-racist-institution.html</w:t>
              </w:r>
            </w:hyperlink>
          </w:p>
          <w:p w14:paraId="20BFBDFD" w14:textId="77777777" w:rsidR="00BB1990" w:rsidRDefault="00BB1990" w:rsidP="008A16B5">
            <w:pPr>
              <w:tabs>
                <w:tab w:val="left" w:pos="1168"/>
              </w:tabs>
              <w:rPr>
                <w:rFonts w:ascii="Garamond" w:hAnsi="Garamond"/>
              </w:rPr>
            </w:pPr>
          </w:p>
          <w:p w14:paraId="4B8A2B7A" w14:textId="77777777" w:rsidR="00BB1990" w:rsidRDefault="00BB1990" w:rsidP="008A16B5">
            <w:pPr>
              <w:tabs>
                <w:tab w:val="left" w:pos="1168"/>
              </w:tabs>
              <w:rPr>
                <w:rFonts w:ascii="Garamond" w:hAnsi="Garamond"/>
              </w:rPr>
            </w:pPr>
          </w:p>
          <w:p w14:paraId="40F162F5" w14:textId="3E77B9F7" w:rsidR="00E90BA1" w:rsidRDefault="00E90BA1" w:rsidP="008A16B5">
            <w:pPr>
              <w:tabs>
                <w:tab w:val="left" w:pos="1168"/>
              </w:tabs>
              <w:rPr>
                <w:rFonts w:ascii="Garamond" w:hAnsi="Garamond"/>
              </w:rPr>
            </w:pPr>
            <w:r>
              <w:rPr>
                <w:rFonts w:ascii="Garamond" w:hAnsi="Garamond"/>
              </w:rPr>
              <w:t>Zoom Book Launch “Speaking the Wisdom of Our Time</w:t>
            </w:r>
            <w:r w:rsidR="00BB1990">
              <w:rPr>
                <w:rFonts w:ascii="Garamond" w:hAnsi="Garamond"/>
              </w:rPr>
              <w:t>.  July, 3. 2020</w:t>
            </w:r>
            <w:r>
              <w:rPr>
                <w:rFonts w:ascii="Garamond" w:hAnsi="Garamond"/>
              </w:rPr>
              <w:t>”</w:t>
            </w:r>
          </w:p>
          <w:p w14:paraId="36269515" w14:textId="77777777" w:rsidR="00E90BA1" w:rsidRDefault="00E90BA1" w:rsidP="008A16B5">
            <w:pPr>
              <w:tabs>
                <w:tab w:val="left" w:pos="1168"/>
              </w:tabs>
              <w:rPr>
                <w:rFonts w:ascii="Garamond" w:hAnsi="Garamond"/>
              </w:rPr>
            </w:pPr>
          </w:p>
          <w:p w14:paraId="6974C2A6" w14:textId="77777777" w:rsidR="00201995" w:rsidRDefault="00201995" w:rsidP="00201995">
            <w:pPr>
              <w:shd w:val="clear" w:color="auto" w:fill="FFFFFF"/>
              <w:rPr>
                <w:rFonts w:ascii="Calibri" w:eastAsiaTheme="minorEastAsia" w:hAnsi="Calibri" w:cs="Calibri"/>
                <w:noProof/>
                <w:color w:val="000000"/>
              </w:rPr>
            </w:pPr>
            <w:r w:rsidRPr="003C0935">
              <w:rPr>
                <w:rFonts w:ascii="Garamond" w:eastAsiaTheme="minorEastAsia" w:hAnsi="Garamond" w:cs="Calibri"/>
                <w:noProof/>
                <w:sz w:val="22"/>
                <w:szCs w:val="22"/>
              </w:rPr>
              <w:t xml:space="preserve">Interview with the Toronto Star June 12, 2020 Trudeau tackling racism. </w:t>
            </w:r>
            <w:hyperlink r:id="rId21" w:history="1">
              <w:r>
                <w:rPr>
                  <w:rStyle w:val="Hyperlink"/>
                  <w:rFonts w:ascii="Calibri" w:eastAsiaTheme="minorEastAsia" w:hAnsi="Calibri" w:cs="Calibri"/>
                  <w:noProof/>
                  <w:color w:val="800080"/>
                  <w:sz w:val="21"/>
                  <w:szCs w:val="21"/>
                </w:rPr>
                <w:t>https://www.thestar.com/politics/federal/2020/06/11/elizabeth-may-accuses-the-rcmp-of-being-a-racist-institution.html</w:t>
              </w:r>
            </w:hyperlink>
          </w:p>
          <w:p w14:paraId="7DDFF59C" w14:textId="77777777" w:rsidR="00201995" w:rsidRDefault="00201995" w:rsidP="00201995">
            <w:pPr>
              <w:tabs>
                <w:tab w:val="left" w:pos="1168"/>
              </w:tabs>
              <w:rPr>
                <w:rFonts w:ascii="Garamond" w:hAnsi="Garamond"/>
              </w:rPr>
            </w:pPr>
          </w:p>
          <w:p w14:paraId="15E665EC" w14:textId="345D645C" w:rsidR="00201995" w:rsidRDefault="00206FD8" w:rsidP="00201995">
            <w:pPr>
              <w:tabs>
                <w:tab w:val="left" w:pos="1168"/>
              </w:tabs>
              <w:rPr>
                <w:rFonts w:ascii="Calibri" w:eastAsiaTheme="minorEastAsia" w:hAnsi="Calibri" w:cs="Calibri"/>
                <w:noProof/>
                <w:color w:val="000000"/>
                <w:sz w:val="21"/>
                <w:szCs w:val="21"/>
              </w:rPr>
            </w:pPr>
            <w:r>
              <w:rPr>
                <w:rFonts w:ascii="Garamond" w:hAnsi="Garamond"/>
              </w:rPr>
              <w:t>CBC Radio Interview</w:t>
            </w:r>
            <w:r w:rsidR="00201995">
              <w:rPr>
                <w:rFonts w:ascii="Garamond" w:hAnsi="Garamond"/>
              </w:rPr>
              <w:t>.</w:t>
            </w:r>
            <w:r>
              <w:rPr>
                <w:rFonts w:ascii="Garamond" w:hAnsi="Garamond"/>
              </w:rPr>
              <w:t xml:space="preserve">   “First Peoples Studies Program Hires All Indigenous Professors</w:t>
            </w:r>
            <w:r w:rsidR="00201995">
              <w:rPr>
                <w:rFonts w:ascii="Garamond" w:hAnsi="Garamond"/>
              </w:rPr>
              <w:t>.”  Let’s Go!</w:t>
            </w:r>
            <w:r w:rsidR="00201995">
              <w:rPr>
                <w:rFonts w:ascii="Calibri" w:eastAsiaTheme="minorEastAsia" w:hAnsi="Calibri" w:cs="Calibri"/>
                <w:noProof/>
                <w:sz w:val="21"/>
                <w:szCs w:val="21"/>
              </w:rPr>
              <w:t xml:space="preserve">  Feb 10  Feb., 2020 </w:t>
            </w:r>
            <w:r w:rsidR="00201995">
              <w:rPr>
                <w:rFonts w:ascii="Calibri" w:eastAsiaTheme="minorEastAsia" w:hAnsi="Calibri" w:cs="Calibri"/>
                <w:noProof/>
                <w:color w:val="000000"/>
                <w:sz w:val="21"/>
                <w:szCs w:val="21"/>
              </w:rPr>
              <w:t> </w:t>
            </w:r>
            <w:hyperlink r:id="rId22" w:history="1">
              <w:r w:rsidR="00201995">
                <w:rPr>
                  <w:rStyle w:val="Hyperlink"/>
                  <w:rFonts w:ascii="Calibri" w:eastAsiaTheme="minorEastAsia" w:hAnsi="Calibri" w:cs="Calibri"/>
                  <w:noProof/>
                  <w:color w:val="0563C1"/>
                  <w:sz w:val="21"/>
                  <w:szCs w:val="21"/>
                </w:rPr>
                <w:t>https://www.cbc.ca/listen/live-radio/1-383-lets-go</w:t>
              </w:r>
            </w:hyperlink>
            <w:r w:rsidR="00201995">
              <w:rPr>
                <w:rFonts w:ascii="Calibri" w:eastAsiaTheme="minorEastAsia" w:hAnsi="Calibri" w:cs="Calibri"/>
                <w:noProof/>
                <w:color w:val="000000"/>
                <w:sz w:val="21"/>
                <w:szCs w:val="21"/>
              </w:rPr>
              <w:t> </w:t>
            </w:r>
          </w:p>
          <w:p w14:paraId="42E0D265" w14:textId="4C22192E" w:rsidR="00201995" w:rsidRPr="00201995" w:rsidRDefault="00201995" w:rsidP="00201995">
            <w:pPr>
              <w:tabs>
                <w:tab w:val="left" w:pos="1168"/>
              </w:tabs>
              <w:rPr>
                <w:rFonts w:ascii="Garamond" w:hAnsi="Garamond"/>
              </w:rPr>
            </w:pPr>
            <w:r>
              <w:rPr>
                <w:rFonts w:ascii="Garamond" w:hAnsi="Garamond"/>
              </w:rPr>
              <w:t xml:space="preserve">Radio Noon </w:t>
            </w:r>
            <w:proofErr w:type="gramStart"/>
            <w:r>
              <w:rPr>
                <w:rFonts w:ascii="Garamond" w:hAnsi="Garamond"/>
              </w:rPr>
              <w:t>With</w:t>
            </w:r>
            <w:proofErr w:type="gramEnd"/>
            <w:r>
              <w:rPr>
                <w:rFonts w:ascii="Garamond" w:hAnsi="Garamond"/>
              </w:rPr>
              <w:t xml:space="preserve"> Shawn </w:t>
            </w:r>
            <w:proofErr w:type="spellStart"/>
            <w:r>
              <w:rPr>
                <w:rFonts w:ascii="Garamond" w:hAnsi="Garamond"/>
              </w:rPr>
              <w:t>Apel</w:t>
            </w:r>
            <w:proofErr w:type="spellEnd"/>
            <w:r>
              <w:rPr>
                <w:rFonts w:ascii="Garamond" w:hAnsi="Garamond"/>
              </w:rPr>
              <w:t xml:space="preserve"> on the </w:t>
            </w:r>
            <w:proofErr w:type="spellStart"/>
            <w:r>
              <w:rPr>
                <w:rFonts w:ascii="Garamond" w:hAnsi="Garamond"/>
              </w:rPr>
              <w:t>Wet’suwet’un</w:t>
            </w:r>
            <w:proofErr w:type="spellEnd"/>
            <w:r>
              <w:rPr>
                <w:rFonts w:ascii="Garamond" w:hAnsi="Garamond"/>
              </w:rPr>
              <w:t xml:space="preserve"> land defenders, Feb. 14. </w:t>
            </w:r>
            <w:r>
              <w:rPr>
                <w:rFonts w:ascii="Calibri" w:eastAsiaTheme="minorEastAsia" w:hAnsi="Calibri" w:cs="Calibri"/>
                <w:noProof/>
                <w:color w:val="000000"/>
                <w:sz w:val="21"/>
                <w:szCs w:val="21"/>
              </w:rPr>
              <w:t>( </w:t>
            </w:r>
            <w:hyperlink r:id="rId23" w:history="1">
              <w:r>
                <w:rPr>
                  <w:rStyle w:val="Hyperlink"/>
                  <w:rFonts w:ascii="Calibri" w:eastAsiaTheme="minorEastAsia" w:hAnsi="Calibri" w:cs="Calibri"/>
                  <w:noProof/>
                  <w:color w:val="0563C1"/>
                  <w:sz w:val="21"/>
                  <w:szCs w:val="21"/>
                </w:rPr>
                <w:t>https://www.cbc.ca/listen/live-radio/1-102-radio-noon-montreal</w:t>
              </w:r>
            </w:hyperlink>
            <w:r>
              <w:rPr>
                <w:rFonts w:ascii="Calibri" w:eastAsiaTheme="minorEastAsia" w:hAnsi="Calibri" w:cs="Calibri"/>
                <w:noProof/>
                <w:color w:val="000000"/>
                <w:sz w:val="21"/>
                <w:szCs w:val="21"/>
              </w:rPr>
              <w:t> )</w:t>
            </w:r>
          </w:p>
          <w:p w14:paraId="27CAD93E" w14:textId="77777777" w:rsidR="00201995" w:rsidRDefault="00201995" w:rsidP="00201995">
            <w:pPr>
              <w:rPr>
                <w:rFonts w:ascii="Calibri" w:eastAsiaTheme="minorEastAsia" w:hAnsi="Calibri" w:cs="Calibri"/>
                <w:noProof/>
                <w:color w:val="000000"/>
                <w:sz w:val="21"/>
                <w:szCs w:val="21"/>
              </w:rPr>
            </w:pPr>
          </w:p>
          <w:p w14:paraId="66D96FCE" w14:textId="77777777" w:rsidR="00201995" w:rsidRDefault="00201995" w:rsidP="008A16B5">
            <w:pPr>
              <w:tabs>
                <w:tab w:val="left" w:pos="1168"/>
              </w:tabs>
              <w:rPr>
                <w:rFonts w:ascii="Garamond" w:hAnsi="Garamond"/>
              </w:rPr>
            </w:pPr>
          </w:p>
          <w:p w14:paraId="590B21EA" w14:textId="76E24D6D" w:rsidR="00E63EE2" w:rsidRDefault="00E63EE2" w:rsidP="008A16B5">
            <w:pPr>
              <w:tabs>
                <w:tab w:val="left" w:pos="1168"/>
              </w:tabs>
              <w:rPr>
                <w:rFonts w:ascii="Garamond" w:hAnsi="Garamond"/>
              </w:rPr>
            </w:pPr>
            <w:r>
              <w:rPr>
                <w:rFonts w:ascii="Garamond" w:hAnsi="Garamond"/>
              </w:rPr>
              <w:t xml:space="preserve">Book signing and author reading for “Calling Our Families Home:  Metis Peoples’ Experience with Child Welfare in Canada.  </w:t>
            </w:r>
          </w:p>
          <w:p w14:paraId="1B20E9DF" w14:textId="77777777" w:rsidR="00E63EE2" w:rsidRDefault="00E63EE2" w:rsidP="008A16B5">
            <w:pPr>
              <w:tabs>
                <w:tab w:val="left" w:pos="1168"/>
              </w:tabs>
              <w:rPr>
                <w:rFonts w:ascii="Garamond" w:hAnsi="Garamond"/>
              </w:rPr>
            </w:pPr>
          </w:p>
          <w:p w14:paraId="6D3106B3" w14:textId="2E510BBD" w:rsidR="004A3CC0" w:rsidRDefault="004A3CC0" w:rsidP="008A16B5">
            <w:pPr>
              <w:tabs>
                <w:tab w:val="left" w:pos="1168"/>
              </w:tabs>
              <w:rPr>
                <w:rFonts w:ascii="Garamond" w:hAnsi="Garamond"/>
              </w:rPr>
            </w:pPr>
            <w:r>
              <w:rPr>
                <w:rFonts w:ascii="Garamond" w:hAnsi="Garamond"/>
              </w:rPr>
              <w:t>Book Signing for “Calling Our Families Home</w:t>
            </w:r>
            <w:r w:rsidR="00E63EE2">
              <w:rPr>
                <w:rFonts w:ascii="Garamond" w:hAnsi="Garamond"/>
              </w:rPr>
              <w:t>:  Metis Peoples’ Experience with Child Welfare in Canada.”</w:t>
            </w:r>
            <w:r>
              <w:rPr>
                <w:rFonts w:ascii="Garamond" w:hAnsi="Garamond"/>
              </w:rPr>
              <w:t xml:space="preserve">  Audrey’s Bookstore, Edmonton, Alberta.  (March 29).</w:t>
            </w:r>
          </w:p>
          <w:p w14:paraId="0CDAF94A" w14:textId="77777777" w:rsidR="004A3CC0" w:rsidRDefault="004A3CC0" w:rsidP="008A16B5">
            <w:pPr>
              <w:tabs>
                <w:tab w:val="left" w:pos="1168"/>
              </w:tabs>
              <w:rPr>
                <w:rFonts w:ascii="Garamond" w:hAnsi="Garamond"/>
              </w:rPr>
            </w:pPr>
          </w:p>
          <w:p w14:paraId="2ECB3612" w14:textId="256861BD" w:rsidR="004A3CC0" w:rsidRDefault="004A3CC0" w:rsidP="008A16B5">
            <w:pPr>
              <w:tabs>
                <w:tab w:val="left" w:pos="1168"/>
              </w:tabs>
              <w:rPr>
                <w:rFonts w:ascii="Garamond" w:hAnsi="Garamond"/>
              </w:rPr>
            </w:pPr>
            <w:r>
              <w:rPr>
                <w:rFonts w:ascii="Garamond" w:hAnsi="Garamond"/>
              </w:rPr>
              <w:t xml:space="preserve">Book Signing for “Calling Our Families Home.”  Conference Alberta Social Workers Association.  Calgary, Alberta.  (March 31).  </w:t>
            </w:r>
          </w:p>
          <w:p w14:paraId="44E62D60" w14:textId="77777777" w:rsidR="004A3CC0" w:rsidRDefault="004A3CC0" w:rsidP="008A16B5">
            <w:pPr>
              <w:tabs>
                <w:tab w:val="left" w:pos="1168"/>
              </w:tabs>
              <w:rPr>
                <w:rFonts w:ascii="Garamond" w:hAnsi="Garamond"/>
              </w:rPr>
            </w:pPr>
          </w:p>
          <w:p w14:paraId="12BA59BB" w14:textId="1C541548" w:rsidR="00043E24" w:rsidRDefault="00043E24" w:rsidP="008A16B5">
            <w:pPr>
              <w:tabs>
                <w:tab w:val="left" w:pos="1168"/>
              </w:tabs>
              <w:rPr>
                <w:rFonts w:ascii="Garamond" w:hAnsi="Garamond"/>
              </w:rPr>
            </w:pPr>
            <w:r>
              <w:rPr>
                <w:rFonts w:ascii="Garamond" w:hAnsi="Garamond"/>
              </w:rPr>
              <w:t xml:space="preserve">Radio interview with Sue Smith, CBC Radio, Homerun, on “Louis Riel Day”.  </w:t>
            </w:r>
          </w:p>
          <w:p w14:paraId="1211287D" w14:textId="77777777" w:rsidR="00043E24" w:rsidRDefault="00043E24" w:rsidP="008A16B5">
            <w:pPr>
              <w:tabs>
                <w:tab w:val="left" w:pos="1168"/>
              </w:tabs>
              <w:rPr>
                <w:rFonts w:ascii="Garamond" w:hAnsi="Garamond"/>
              </w:rPr>
            </w:pPr>
          </w:p>
          <w:p w14:paraId="46FB7924" w14:textId="76DB4C2D" w:rsidR="004A3CC0" w:rsidRDefault="004A3CC0" w:rsidP="008A16B5">
            <w:pPr>
              <w:tabs>
                <w:tab w:val="left" w:pos="1168"/>
              </w:tabs>
              <w:rPr>
                <w:rFonts w:ascii="Garamond" w:hAnsi="Garamond"/>
              </w:rPr>
            </w:pPr>
            <w:r>
              <w:rPr>
                <w:rFonts w:ascii="Garamond" w:hAnsi="Garamond"/>
              </w:rPr>
              <w:t>Book Signing for “Belonging Metis”.  Audrey’s Bookstore.  Edmonton, Alberta.</w:t>
            </w:r>
          </w:p>
          <w:p w14:paraId="3863392A" w14:textId="77777777" w:rsidR="004A3CC0" w:rsidRDefault="004A3CC0" w:rsidP="008A16B5">
            <w:pPr>
              <w:tabs>
                <w:tab w:val="left" w:pos="1168"/>
              </w:tabs>
              <w:rPr>
                <w:rFonts w:ascii="Garamond" w:hAnsi="Garamond"/>
              </w:rPr>
            </w:pPr>
          </w:p>
          <w:p w14:paraId="1EB5C069" w14:textId="77777777" w:rsidR="005E02DD" w:rsidRDefault="005E02DD" w:rsidP="008A16B5">
            <w:pPr>
              <w:tabs>
                <w:tab w:val="left" w:pos="1168"/>
              </w:tabs>
              <w:rPr>
                <w:rFonts w:ascii="Garamond" w:hAnsi="Garamond"/>
              </w:rPr>
            </w:pPr>
            <w:r>
              <w:rPr>
                <w:rFonts w:ascii="Garamond" w:hAnsi="Garamond"/>
              </w:rPr>
              <w:t>Radio interview with CBC North on Response-Based Practice (Sept 10, 2014)</w:t>
            </w:r>
          </w:p>
          <w:p w14:paraId="3DA331DE" w14:textId="77777777" w:rsidR="005E02DD" w:rsidRDefault="005E02DD" w:rsidP="008A16B5">
            <w:pPr>
              <w:tabs>
                <w:tab w:val="left" w:pos="1168"/>
              </w:tabs>
              <w:rPr>
                <w:rFonts w:ascii="Garamond" w:hAnsi="Garamond"/>
              </w:rPr>
            </w:pPr>
          </w:p>
          <w:p w14:paraId="38BCF48E" w14:textId="77777777" w:rsidR="0097183D" w:rsidRDefault="0097183D" w:rsidP="008A16B5">
            <w:pPr>
              <w:tabs>
                <w:tab w:val="left" w:pos="1168"/>
              </w:tabs>
              <w:rPr>
                <w:rFonts w:ascii="Garamond" w:hAnsi="Garamond"/>
              </w:rPr>
            </w:pPr>
            <w:r>
              <w:rPr>
                <w:rFonts w:ascii="Garamond" w:hAnsi="Garamond"/>
              </w:rPr>
              <w:t>Radio interview with CJSW 90.0 FM in Calgary on “Arrivals” on the topic of structural violence in Canada.</w:t>
            </w:r>
          </w:p>
          <w:p w14:paraId="43FEBC6F" w14:textId="77777777" w:rsidR="0097183D" w:rsidRDefault="0097183D" w:rsidP="008A16B5">
            <w:pPr>
              <w:tabs>
                <w:tab w:val="left" w:pos="1168"/>
              </w:tabs>
              <w:rPr>
                <w:rFonts w:ascii="Garamond" w:hAnsi="Garamond"/>
              </w:rPr>
            </w:pPr>
          </w:p>
          <w:p w14:paraId="1E8FC7CA" w14:textId="77777777" w:rsidR="005E02DD" w:rsidRDefault="005E02DD" w:rsidP="008A16B5">
            <w:pPr>
              <w:tabs>
                <w:tab w:val="left" w:pos="1168"/>
              </w:tabs>
              <w:rPr>
                <w:rFonts w:ascii="Garamond" w:hAnsi="Garamond"/>
              </w:rPr>
            </w:pPr>
            <w:r>
              <w:rPr>
                <w:rFonts w:ascii="Garamond" w:hAnsi="Garamond"/>
              </w:rPr>
              <w:t>Radio interview with CBC North on the “Together for Justice” project with RCMP, Indigenous Women and Service Providers (May 8, 2013).</w:t>
            </w:r>
          </w:p>
          <w:p w14:paraId="0CF06594" w14:textId="77777777" w:rsidR="005E02DD" w:rsidRDefault="005E02DD" w:rsidP="008A16B5">
            <w:pPr>
              <w:tabs>
                <w:tab w:val="left" w:pos="1168"/>
              </w:tabs>
              <w:rPr>
                <w:rFonts w:ascii="Garamond" w:hAnsi="Garamond"/>
              </w:rPr>
            </w:pPr>
          </w:p>
          <w:p w14:paraId="7D75A665" w14:textId="77777777" w:rsidR="000F0F0B" w:rsidRDefault="000F0F0B" w:rsidP="008A16B5">
            <w:pPr>
              <w:tabs>
                <w:tab w:val="left" w:pos="1168"/>
              </w:tabs>
              <w:rPr>
                <w:rFonts w:ascii="Garamond" w:hAnsi="Garamond"/>
              </w:rPr>
            </w:pPr>
            <w:r>
              <w:rPr>
                <w:rFonts w:ascii="Garamond" w:hAnsi="Garamond"/>
              </w:rPr>
              <w:t>Volunteer response-based clinical supervision one evening per month with Vancouver Island Health Authority youth therapists</w:t>
            </w:r>
          </w:p>
          <w:p w14:paraId="257D6369" w14:textId="77777777" w:rsidR="000F0F0B" w:rsidRDefault="000F0F0B" w:rsidP="008A16B5">
            <w:pPr>
              <w:tabs>
                <w:tab w:val="left" w:pos="1168"/>
              </w:tabs>
              <w:rPr>
                <w:rFonts w:ascii="Garamond" w:hAnsi="Garamond"/>
              </w:rPr>
            </w:pPr>
          </w:p>
          <w:p w14:paraId="565B6A37" w14:textId="77777777" w:rsidR="00997AA3" w:rsidRDefault="00997AA3" w:rsidP="008A16B5">
            <w:pPr>
              <w:tabs>
                <w:tab w:val="left" w:pos="1168"/>
              </w:tabs>
              <w:rPr>
                <w:rFonts w:ascii="Garamond" w:hAnsi="Garamond"/>
              </w:rPr>
            </w:pPr>
            <w:r>
              <w:rPr>
                <w:rFonts w:ascii="Garamond" w:hAnsi="Garamond"/>
              </w:rPr>
              <w:t>Supporting and advising the Liard Aboriginal Women’s Society in Watson Lake in areas of programming, research and violence prevention.</w:t>
            </w:r>
          </w:p>
          <w:p w14:paraId="0C06AD3B" w14:textId="77777777" w:rsidR="00997AA3" w:rsidRDefault="00997AA3" w:rsidP="008A16B5">
            <w:pPr>
              <w:tabs>
                <w:tab w:val="left" w:pos="1168"/>
              </w:tabs>
              <w:rPr>
                <w:rFonts w:ascii="Garamond" w:hAnsi="Garamond"/>
              </w:rPr>
            </w:pPr>
          </w:p>
          <w:p w14:paraId="77305D76" w14:textId="77777777" w:rsidR="008A16B5" w:rsidRPr="00CE4BAD" w:rsidRDefault="008A16B5" w:rsidP="008A16B5">
            <w:pPr>
              <w:tabs>
                <w:tab w:val="left" w:pos="1168"/>
              </w:tabs>
              <w:rPr>
                <w:rFonts w:ascii="Garamond" w:hAnsi="Garamond"/>
              </w:rPr>
            </w:pPr>
            <w:r w:rsidRPr="00CE4BAD">
              <w:rPr>
                <w:rFonts w:ascii="Garamond" w:hAnsi="Garamond"/>
              </w:rPr>
              <w:t>Co-facilitator, Toget</w:t>
            </w:r>
            <w:r>
              <w:rPr>
                <w:rFonts w:ascii="Garamond" w:hAnsi="Garamond"/>
              </w:rPr>
              <w:t xml:space="preserve">her for Justice workshop </w:t>
            </w:r>
            <w:r w:rsidRPr="00CE4BAD">
              <w:rPr>
                <w:rFonts w:ascii="Garamond" w:hAnsi="Garamond"/>
              </w:rPr>
              <w:t>sponsored by the Liard Aboriginal Women’s Society. Watson Lake, YK.</w:t>
            </w:r>
          </w:p>
        </w:tc>
      </w:tr>
      <w:tr w:rsidR="00BB1990" w14:paraId="6E479C04" w14:textId="77777777">
        <w:tc>
          <w:tcPr>
            <w:tcW w:w="2095" w:type="dxa"/>
          </w:tcPr>
          <w:p w14:paraId="30C57138" w14:textId="77777777" w:rsidR="008A16B5" w:rsidRDefault="008A16B5">
            <w:pPr>
              <w:jc w:val="right"/>
              <w:rPr>
                <w:rFonts w:ascii="Garamond" w:hAnsi="Garamond"/>
              </w:rPr>
            </w:pPr>
            <w:r>
              <w:rPr>
                <w:rFonts w:ascii="Garamond" w:hAnsi="Garamond"/>
              </w:rPr>
              <w:lastRenderedPageBreak/>
              <w:t>2010 – 2011</w:t>
            </w:r>
          </w:p>
          <w:p w14:paraId="219545B7" w14:textId="77777777" w:rsidR="0082717A" w:rsidRDefault="0082717A">
            <w:pPr>
              <w:jc w:val="right"/>
              <w:rPr>
                <w:rFonts w:ascii="Garamond" w:hAnsi="Garamond"/>
              </w:rPr>
            </w:pPr>
          </w:p>
          <w:p w14:paraId="722DB476" w14:textId="77777777" w:rsidR="00201995" w:rsidRDefault="00201995">
            <w:pPr>
              <w:jc w:val="right"/>
              <w:rPr>
                <w:rFonts w:ascii="Garamond" w:hAnsi="Garamond"/>
              </w:rPr>
            </w:pPr>
          </w:p>
          <w:p w14:paraId="2E945DB9" w14:textId="77777777" w:rsidR="00201995" w:rsidRDefault="00201995">
            <w:pPr>
              <w:jc w:val="right"/>
              <w:rPr>
                <w:rFonts w:ascii="Garamond" w:hAnsi="Garamond"/>
              </w:rPr>
            </w:pPr>
          </w:p>
          <w:p w14:paraId="76A0452F" w14:textId="5E70F5D9" w:rsidR="0082717A" w:rsidRDefault="0082717A">
            <w:pPr>
              <w:jc w:val="right"/>
              <w:rPr>
                <w:rFonts w:ascii="Garamond" w:hAnsi="Garamond"/>
              </w:rPr>
            </w:pPr>
            <w:r>
              <w:rPr>
                <w:rFonts w:ascii="Garamond" w:hAnsi="Garamond"/>
              </w:rPr>
              <w:t>2010-2011</w:t>
            </w:r>
          </w:p>
          <w:p w14:paraId="7D8B15C1" w14:textId="77777777" w:rsidR="005A139A" w:rsidRDefault="005A139A">
            <w:pPr>
              <w:jc w:val="right"/>
              <w:rPr>
                <w:rFonts w:ascii="Garamond" w:hAnsi="Garamond"/>
              </w:rPr>
            </w:pPr>
          </w:p>
          <w:p w14:paraId="5BCE8CB7" w14:textId="77777777" w:rsidR="005A139A" w:rsidRDefault="005A139A">
            <w:pPr>
              <w:jc w:val="right"/>
              <w:rPr>
                <w:rFonts w:ascii="Garamond" w:hAnsi="Garamond"/>
              </w:rPr>
            </w:pPr>
          </w:p>
          <w:p w14:paraId="1DF92F36" w14:textId="77777777" w:rsidR="004549F5" w:rsidRDefault="004549F5">
            <w:pPr>
              <w:jc w:val="right"/>
              <w:rPr>
                <w:rFonts w:ascii="Garamond" w:hAnsi="Garamond"/>
              </w:rPr>
            </w:pPr>
          </w:p>
          <w:p w14:paraId="18C809D8" w14:textId="77777777" w:rsidR="009D4E1E" w:rsidRDefault="009D4E1E">
            <w:pPr>
              <w:jc w:val="right"/>
              <w:rPr>
                <w:rFonts w:ascii="Garamond" w:hAnsi="Garamond"/>
              </w:rPr>
            </w:pPr>
          </w:p>
          <w:p w14:paraId="04B0A044" w14:textId="77777777" w:rsidR="009D4E1E" w:rsidRDefault="009D4E1E">
            <w:pPr>
              <w:jc w:val="right"/>
              <w:rPr>
                <w:rFonts w:ascii="Garamond" w:hAnsi="Garamond"/>
              </w:rPr>
            </w:pPr>
          </w:p>
          <w:p w14:paraId="7B94DF37" w14:textId="2B1610BA" w:rsidR="005A139A" w:rsidRDefault="005A139A">
            <w:pPr>
              <w:jc w:val="right"/>
            </w:pPr>
          </w:p>
        </w:tc>
        <w:tc>
          <w:tcPr>
            <w:tcW w:w="7135" w:type="dxa"/>
          </w:tcPr>
          <w:p w14:paraId="19442E74" w14:textId="77777777" w:rsidR="008A16B5" w:rsidRDefault="008A16B5" w:rsidP="008A16B5">
            <w:pPr>
              <w:tabs>
                <w:tab w:val="left" w:pos="1168"/>
              </w:tabs>
              <w:rPr>
                <w:rFonts w:ascii="Garamond" w:hAnsi="Garamond"/>
              </w:rPr>
            </w:pPr>
            <w:r>
              <w:rPr>
                <w:rFonts w:ascii="Garamond" w:hAnsi="Garamond"/>
              </w:rPr>
              <w:t xml:space="preserve">Member, Métis Community Services Adoption Committee </w:t>
            </w:r>
          </w:p>
          <w:p w14:paraId="67B6DA26" w14:textId="77777777" w:rsidR="0082717A" w:rsidRDefault="0082717A" w:rsidP="008A16B5">
            <w:pPr>
              <w:tabs>
                <w:tab w:val="left" w:pos="1168"/>
              </w:tabs>
              <w:rPr>
                <w:rFonts w:ascii="Garamond" w:hAnsi="Garamond"/>
              </w:rPr>
            </w:pPr>
          </w:p>
          <w:p w14:paraId="6CDBE4FB" w14:textId="77777777" w:rsidR="0082717A" w:rsidRDefault="0082717A" w:rsidP="008A16B5">
            <w:pPr>
              <w:tabs>
                <w:tab w:val="left" w:pos="1168"/>
              </w:tabs>
              <w:rPr>
                <w:rFonts w:ascii="Garamond" w:hAnsi="Garamond"/>
              </w:rPr>
            </w:pPr>
            <w:r>
              <w:rPr>
                <w:rFonts w:ascii="Garamond" w:hAnsi="Garamond"/>
              </w:rPr>
              <w:t>Islands of Safety.  Trainings offered for Social Workers and de</w:t>
            </w:r>
            <w:r w:rsidR="004549F5">
              <w:rPr>
                <w:rFonts w:ascii="Garamond" w:hAnsi="Garamond"/>
              </w:rPr>
              <w:t>legated Indigenous agency staff, including Metis Community Services, Ministry for Children and Family Development and Cowichan Tribes staff.</w:t>
            </w:r>
          </w:p>
          <w:p w14:paraId="4AEC50B8" w14:textId="77777777" w:rsidR="0082717A" w:rsidRDefault="0082717A" w:rsidP="008A16B5">
            <w:pPr>
              <w:tabs>
                <w:tab w:val="left" w:pos="1168"/>
              </w:tabs>
              <w:rPr>
                <w:rFonts w:ascii="Garamond" w:hAnsi="Garamond"/>
              </w:rPr>
            </w:pPr>
          </w:p>
          <w:p w14:paraId="66E16D18" w14:textId="77777777" w:rsidR="0082717A" w:rsidRDefault="0082717A" w:rsidP="008A16B5">
            <w:pPr>
              <w:tabs>
                <w:tab w:val="left" w:pos="1168"/>
              </w:tabs>
              <w:rPr>
                <w:rFonts w:ascii="Garamond" w:hAnsi="Garamond"/>
              </w:rPr>
            </w:pPr>
            <w:r>
              <w:rPr>
                <w:rFonts w:ascii="Garamond" w:hAnsi="Garamond"/>
              </w:rPr>
              <w:t>Student supervisor (providing community supervision for various students through Metis Community Services and Centre for Response-based practice.</w:t>
            </w:r>
          </w:p>
          <w:p w14:paraId="71233225" w14:textId="77777777" w:rsidR="0082717A" w:rsidRDefault="0082717A" w:rsidP="008A16B5">
            <w:pPr>
              <w:tabs>
                <w:tab w:val="left" w:pos="1168"/>
              </w:tabs>
            </w:pPr>
          </w:p>
        </w:tc>
      </w:tr>
    </w:tbl>
    <w:p w14:paraId="4C3938EB" w14:textId="77777777" w:rsidR="008A16B5" w:rsidRDefault="008A16B5">
      <w:pPr>
        <w:pStyle w:val="CRCVHeading1"/>
      </w:pPr>
      <w:r>
        <w:lastRenderedPageBreak/>
        <w:t>Other Information</w:t>
      </w:r>
    </w:p>
    <w:p w14:paraId="4A4965C3" w14:textId="77777777" w:rsidR="008A16B5" w:rsidRDefault="008A16B5" w:rsidP="008A16B5">
      <w:pPr>
        <w:pStyle w:val="CRCVHeading2"/>
        <w:outlineLvl w:val="0"/>
      </w:pPr>
      <w:r>
        <w:t xml:space="preserve">a. </w:t>
      </w:r>
      <w:proofErr w:type="gramStart"/>
      <w:r>
        <w:t>Invited  Presentations</w:t>
      </w:r>
      <w:proofErr w:type="gramEnd"/>
      <w:r>
        <w:t xml:space="preserve"> (Unable to Attend)</w:t>
      </w:r>
    </w:p>
    <w:p w14:paraId="31306831" w14:textId="77777777" w:rsidR="008A16B5" w:rsidRDefault="008A16B5" w:rsidP="008A16B5">
      <w:pPr>
        <w:pStyle w:val="CRCVHeading2"/>
        <w:outlineLvl w:val="0"/>
      </w:pPr>
      <w:r>
        <w:t>b. Invited Conference Presentations (Upcoming)</w:t>
      </w:r>
    </w:p>
    <w:p w14:paraId="5C2439FE" w14:textId="77777777" w:rsidR="008A16B5" w:rsidRDefault="00695B38" w:rsidP="008A16B5">
      <w:pPr>
        <w:pStyle w:val="CRCVHeading2"/>
        <w:outlineLvl w:val="0"/>
      </w:pPr>
      <w:r>
        <w:t>c. Book Chapters Accepted or In Press</w:t>
      </w:r>
    </w:p>
    <w:p w14:paraId="3383B3EF" w14:textId="77777777" w:rsidR="008A16B5" w:rsidRDefault="008A16B5" w:rsidP="008A16B5">
      <w:pPr>
        <w:pStyle w:val="CRCVHeading2"/>
        <w:outlineLvl w:val="0"/>
      </w:pPr>
      <w:r>
        <w:t>d. Submitted Journal Articles</w:t>
      </w:r>
    </w:p>
    <w:p w14:paraId="39FAF8CA" w14:textId="77777777" w:rsidR="008A7BB0" w:rsidRDefault="008A7BB0" w:rsidP="00043772">
      <w:pPr>
        <w:ind w:left="360"/>
        <w:rPr>
          <w:rFonts w:ascii="Garamond" w:hAnsi="Garamond"/>
          <w:color w:val="000000"/>
        </w:rPr>
      </w:pPr>
    </w:p>
    <w:p w14:paraId="5DB6A125" w14:textId="77777777" w:rsidR="008A16B5" w:rsidRDefault="00695B38" w:rsidP="008A16B5">
      <w:pPr>
        <w:pStyle w:val="CRCVHeading2"/>
        <w:outlineLvl w:val="0"/>
      </w:pPr>
      <w:r>
        <w:t xml:space="preserve">e. Edited Book </w:t>
      </w:r>
      <w:proofErr w:type="gramStart"/>
      <w:r>
        <w:t>In</w:t>
      </w:r>
      <w:proofErr w:type="gramEnd"/>
      <w:r>
        <w:t xml:space="preserve"> Press</w:t>
      </w:r>
    </w:p>
    <w:p w14:paraId="7B6B6D58" w14:textId="77777777" w:rsidR="008A16B5" w:rsidRDefault="008A16B5" w:rsidP="008A16B5">
      <w:pPr>
        <w:pStyle w:val="CRCVHeading2"/>
        <w:outlineLvl w:val="0"/>
      </w:pPr>
      <w:r>
        <w:t>f. Teaching and Supervision at Other Institutions</w:t>
      </w:r>
    </w:p>
    <w:tbl>
      <w:tblPr>
        <w:tblW w:w="0" w:type="auto"/>
        <w:tblInd w:w="360" w:type="dxa"/>
        <w:tblCellMar>
          <w:top w:w="58" w:type="dxa"/>
          <w:left w:w="115" w:type="dxa"/>
          <w:bottom w:w="58" w:type="dxa"/>
          <w:right w:w="115" w:type="dxa"/>
        </w:tblCellMar>
        <w:tblLook w:val="00A0" w:firstRow="1" w:lastRow="0" w:firstColumn="1" w:lastColumn="0" w:noHBand="0" w:noVBand="0"/>
      </w:tblPr>
      <w:tblGrid>
        <w:gridCol w:w="2063"/>
        <w:gridCol w:w="6937"/>
      </w:tblGrid>
      <w:tr w:rsidR="008A16B5" w14:paraId="596DBD9A" w14:textId="77777777">
        <w:trPr>
          <w:cantSplit/>
        </w:trPr>
        <w:tc>
          <w:tcPr>
            <w:tcW w:w="2095" w:type="dxa"/>
          </w:tcPr>
          <w:p w14:paraId="41BF5374" w14:textId="7D7DEE7E" w:rsidR="008A7BB0" w:rsidRDefault="008A7BB0">
            <w:pPr>
              <w:jc w:val="right"/>
              <w:rPr>
                <w:rFonts w:ascii="Garamond" w:hAnsi="Garamond"/>
              </w:rPr>
            </w:pPr>
            <w:r>
              <w:rPr>
                <w:rFonts w:ascii="Garamond" w:hAnsi="Garamond"/>
              </w:rPr>
              <w:t>201</w:t>
            </w:r>
            <w:r w:rsidR="003D7BDD">
              <w:rPr>
                <w:rFonts w:ascii="Garamond" w:hAnsi="Garamond"/>
              </w:rPr>
              <w:t>8-2019</w:t>
            </w:r>
          </w:p>
          <w:p w14:paraId="40AB0F1F" w14:textId="77777777" w:rsidR="008A7BB0" w:rsidRDefault="008A7BB0">
            <w:pPr>
              <w:jc w:val="right"/>
              <w:rPr>
                <w:rFonts w:ascii="Garamond" w:hAnsi="Garamond"/>
              </w:rPr>
            </w:pPr>
          </w:p>
          <w:p w14:paraId="397B254A" w14:textId="77777777" w:rsidR="008A7BB0" w:rsidRDefault="008A7BB0">
            <w:pPr>
              <w:jc w:val="right"/>
              <w:rPr>
                <w:rFonts w:ascii="Garamond" w:hAnsi="Garamond"/>
              </w:rPr>
            </w:pPr>
          </w:p>
          <w:p w14:paraId="2D09CA7F" w14:textId="7E9CB860" w:rsidR="00043772" w:rsidRDefault="00043772">
            <w:pPr>
              <w:jc w:val="right"/>
              <w:rPr>
                <w:rFonts w:ascii="Garamond" w:hAnsi="Garamond"/>
              </w:rPr>
            </w:pPr>
            <w:r>
              <w:rPr>
                <w:rFonts w:ascii="Garamond" w:hAnsi="Garamond"/>
              </w:rPr>
              <w:t xml:space="preserve">2018    </w:t>
            </w:r>
          </w:p>
          <w:p w14:paraId="6BAA4818" w14:textId="77777777" w:rsidR="00043772" w:rsidRDefault="00043772">
            <w:pPr>
              <w:jc w:val="right"/>
              <w:rPr>
                <w:rFonts w:ascii="Garamond" w:hAnsi="Garamond"/>
              </w:rPr>
            </w:pPr>
          </w:p>
          <w:p w14:paraId="6A11FA94" w14:textId="77777777" w:rsidR="00043772" w:rsidRDefault="00043772">
            <w:pPr>
              <w:jc w:val="right"/>
              <w:rPr>
                <w:rFonts w:ascii="Garamond" w:hAnsi="Garamond"/>
              </w:rPr>
            </w:pPr>
          </w:p>
          <w:p w14:paraId="47199EBE" w14:textId="0933F849" w:rsidR="000C5EB3" w:rsidRDefault="00043772">
            <w:pPr>
              <w:jc w:val="right"/>
              <w:rPr>
                <w:rFonts w:ascii="Garamond" w:hAnsi="Garamond"/>
              </w:rPr>
            </w:pPr>
            <w:r>
              <w:rPr>
                <w:rFonts w:ascii="Garamond" w:hAnsi="Garamond"/>
              </w:rPr>
              <w:t>2015-2018</w:t>
            </w:r>
          </w:p>
          <w:p w14:paraId="390054E4" w14:textId="77777777" w:rsidR="000C5EB3" w:rsidRDefault="000C5EB3">
            <w:pPr>
              <w:jc w:val="right"/>
              <w:rPr>
                <w:rFonts w:ascii="Garamond" w:hAnsi="Garamond"/>
              </w:rPr>
            </w:pPr>
          </w:p>
          <w:p w14:paraId="5A9C42F5" w14:textId="77777777" w:rsidR="000C5EB3" w:rsidRDefault="000C5EB3">
            <w:pPr>
              <w:jc w:val="right"/>
              <w:rPr>
                <w:rFonts w:ascii="Garamond" w:hAnsi="Garamond"/>
              </w:rPr>
            </w:pPr>
          </w:p>
          <w:p w14:paraId="4BB828DA" w14:textId="14DE4903" w:rsidR="00DE3D00" w:rsidRDefault="00DE3D00">
            <w:pPr>
              <w:jc w:val="right"/>
              <w:rPr>
                <w:rFonts w:ascii="Garamond" w:hAnsi="Garamond"/>
              </w:rPr>
            </w:pPr>
            <w:r>
              <w:rPr>
                <w:rFonts w:ascii="Garamond" w:hAnsi="Garamond"/>
              </w:rPr>
              <w:t>2015</w:t>
            </w:r>
          </w:p>
          <w:p w14:paraId="7E43DAA0" w14:textId="77777777" w:rsidR="00DE3D00" w:rsidRDefault="00DE3D00">
            <w:pPr>
              <w:jc w:val="right"/>
              <w:rPr>
                <w:rFonts w:ascii="Garamond" w:hAnsi="Garamond"/>
              </w:rPr>
            </w:pPr>
          </w:p>
          <w:p w14:paraId="5A30171D" w14:textId="77777777" w:rsidR="00DE3D00" w:rsidRDefault="00DE3D00">
            <w:pPr>
              <w:jc w:val="right"/>
              <w:rPr>
                <w:rFonts w:ascii="Garamond" w:hAnsi="Garamond"/>
              </w:rPr>
            </w:pPr>
          </w:p>
          <w:p w14:paraId="1191BD8E" w14:textId="77777777" w:rsidR="00517CF2" w:rsidRDefault="00517CF2">
            <w:pPr>
              <w:jc w:val="right"/>
              <w:rPr>
                <w:rFonts w:ascii="Garamond" w:hAnsi="Garamond"/>
              </w:rPr>
            </w:pPr>
          </w:p>
          <w:p w14:paraId="01F3A787" w14:textId="088C8332" w:rsidR="00DE3D00" w:rsidRDefault="00DE3D00">
            <w:pPr>
              <w:jc w:val="right"/>
              <w:rPr>
                <w:rFonts w:ascii="Garamond" w:hAnsi="Garamond"/>
              </w:rPr>
            </w:pPr>
            <w:r>
              <w:rPr>
                <w:rFonts w:ascii="Garamond" w:hAnsi="Garamond"/>
              </w:rPr>
              <w:t>2015</w:t>
            </w:r>
          </w:p>
          <w:p w14:paraId="7B6EA069" w14:textId="77777777" w:rsidR="00DE3D00" w:rsidRDefault="00DE3D00">
            <w:pPr>
              <w:jc w:val="right"/>
              <w:rPr>
                <w:rFonts w:ascii="Garamond" w:hAnsi="Garamond"/>
              </w:rPr>
            </w:pPr>
          </w:p>
          <w:p w14:paraId="3B260CDD" w14:textId="77777777" w:rsidR="00DE3D00" w:rsidRDefault="00DE3D00">
            <w:pPr>
              <w:jc w:val="right"/>
              <w:rPr>
                <w:rFonts w:ascii="Garamond" w:hAnsi="Garamond"/>
              </w:rPr>
            </w:pPr>
          </w:p>
          <w:p w14:paraId="634EB9A9" w14:textId="7304126D" w:rsidR="005E02DD" w:rsidRDefault="005E02DD">
            <w:pPr>
              <w:jc w:val="right"/>
              <w:rPr>
                <w:rFonts w:ascii="Garamond" w:hAnsi="Garamond"/>
              </w:rPr>
            </w:pPr>
            <w:r>
              <w:rPr>
                <w:rFonts w:ascii="Garamond" w:hAnsi="Garamond"/>
              </w:rPr>
              <w:t>2014</w:t>
            </w:r>
          </w:p>
          <w:p w14:paraId="5E35696D" w14:textId="77777777" w:rsidR="005E02DD" w:rsidRDefault="005E02DD">
            <w:pPr>
              <w:jc w:val="right"/>
              <w:rPr>
                <w:rFonts w:ascii="Garamond" w:hAnsi="Garamond"/>
              </w:rPr>
            </w:pPr>
          </w:p>
          <w:p w14:paraId="421A5D0E" w14:textId="77777777" w:rsidR="005E02DD" w:rsidRDefault="005E02DD">
            <w:pPr>
              <w:jc w:val="right"/>
              <w:rPr>
                <w:rFonts w:ascii="Garamond" w:hAnsi="Garamond"/>
              </w:rPr>
            </w:pPr>
          </w:p>
          <w:p w14:paraId="0870AF7E" w14:textId="77777777" w:rsidR="00F37877" w:rsidRDefault="00F37877">
            <w:pPr>
              <w:jc w:val="right"/>
              <w:rPr>
                <w:rFonts w:ascii="Garamond" w:hAnsi="Garamond"/>
              </w:rPr>
            </w:pPr>
            <w:r>
              <w:rPr>
                <w:rFonts w:ascii="Garamond" w:hAnsi="Garamond"/>
              </w:rPr>
              <w:t>2014</w:t>
            </w:r>
          </w:p>
          <w:p w14:paraId="66091A3C" w14:textId="77777777" w:rsidR="00F37877" w:rsidRDefault="00F37877">
            <w:pPr>
              <w:jc w:val="right"/>
              <w:rPr>
                <w:rFonts w:ascii="Garamond" w:hAnsi="Garamond"/>
              </w:rPr>
            </w:pPr>
          </w:p>
          <w:p w14:paraId="0640691C" w14:textId="77777777" w:rsidR="00F37877" w:rsidRDefault="00F37877">
            <w:pPr>
              <w:jc w:val="right"/>
              <w:rPr>
                <w:rFonts w:ascii="Garamond" w:hAnsi="Garamond"/>
              </w:rPr>
            </w:pPr>
          </w:p>
          <w:p w14:paraId="700D0D91" w14:textId="77777777" w:rsidR="00F37877" w:rsidRDefault="00F37877">
            <w:pPr>
              <w:jc w:val="right"/>
              <w:rPr>
                <w:rFonts w:ascii="Garamond" w:hAnsi="Garamond"/>
              </w:rPr>
            </w:pPr>
          </w:p>
          <w:p w14:paraId="3FCE6EEF" w14:textId="77777777" w:rsidR="007474FC" w:rsidRDefault="007474FC">
            <w:pPr>
              <w:jc w:val="right"/>
              <w:rPr>
                <w:rFonts w:ascii="Garamond" w:hAnsi="Garamond"/>
              </w:rPr>
            </w:pPr>
            <w:r>
              <w:rPr>
                <w:rFonts w:ascii="Garamond" w:hAnsi="Garamond"/>
              </w:rPr>
              <w:t>2012</w:t>
            </w:r>
            <w:r w:rsidR="00382846">
              <w:rPr>
                <w:rFonts w:ascii="Garamond" w:hAnsi="Garamond"/>
              </w:rPr>
              <w:t>/2013</w:t>
            </w:r>
          </w:p>
          <w:p w14:paraId="6D829905" w14:textId="77777777" w:rsidR="007474FC" w:rsidRDefault="007474FC">
            <w:pPr>
              <w:jc w:val="right"/>
              <w:rPr>
                <w:rFonts w:ascii="Garamond" w:hAnsi="Garamond"/>
              </w:rPr>
            </w:pPr>
          </w:p>
          <w:p w14:paraId="4635389F" w14:textId="77777777" w:rsidR="00382846" w:rsidRDefault="00382846">
            <w:pPr>
              <w:jc w:val="right"/>
              <w:rPr>
                <w:rFonts w:ascii="Garamond" w:hAnsi="Garamond"/>
              </w:rPr>
            </w:pPr>
          </w:p>
          <w:p w14:paraId="02CA0382" w14:textId="77777777" w:rsidR="00265E41" w:rsidRDefault="00265E41">
            <w:pPr>
              <w:jc w:val="right"/>
              <w:rPr>
                <w:rFonts w:ascii="Garamond" w:hAnsi="Garamond"/>
              </w:rPr>
            </w:pPr>
            <w:r>
              <w:rPr>
                <w:rFonts w:ascii="Garamond" w:hAnsi="Garamond"/>
              </w:rPr>
              <w:t>2012</w:t>
            </w:r>
          </w:p>
          <w:p w14:paraId="1AF53A3E" w14:textId="77777777" w:rsidR="00265E41" w:rsidRDefault="00265E41">
            <w:pPr>
              <w:jc w:val="right"/>
              <w:rPr>
                <w:rFonts w:ascii="Garamond" w:hAnsi="Garamond"/>
              </w:rPr>
            </w:pPr>
          </w:p>
          <w:p w14:paraId="4CC80FDA" w14:textId="77777777" w:rsidR="00997AA3" w:rsidRDefault="00997AA3" w:rsidP="00997AA3">
            <w:pPr>
              <w:rPr>
                <w:rFonts w:ascii="Garamond" w:hAnsi="Garamond"/>
              </w:rPr>
            </w:pPr>
            <w:r>
              <w:rPr>
                <w:rFonts w:ascii="Garamond" w:hAnsi="Garamond"/>
              </w:rPr>
              <w:t xml:space="preserve">              </w:t>
            </w:r>
          </w:p>
          <w:p w14:paraId="3214F8EF" w14:textId="77777777" w:rsidR="00F37877" w:rsidRDefault="00997AA3" w:rsidP="00997AA3">
            <w:pPr>
              <w:rPr>
                <w:rFonts w:ascii="Garamond" w:hAnsi="Garamond"/>
              </w:rPr>
            </w:pPr>
            <w:r>
              <w:rPr>
                <w:rFonts w:ascii="Garamond" w:hAnsi="Garamond"/>
              </w:rPr>
              <w:t xml:space="preserve">            </w:t>
            </w:r>
          </w:p>
          <w:p w14:paraId="699EC163" w14:textId="727F6128" w:rsidR="008A16B5" w:rsidRDefault="00F37877" w:rsidP="00997AA3">
            <w:pPr>
              <w:rPr>
                <w:rFonts w:ascii="Garamond" w:hAnsi="Garamond"/>
              </w:rPr>
            </w:pPr>
            <w:r>
              <w:rPr>
                <w:rFonts w:ascii="Garamond" w:hAnsi="Garamond"/>
              </w:rPr>
              <w:t xml:space="preserve">           </w:t>
            </w:r>
            <w:r w:rsidR="00695B38">
              <w:rPr>
                <w:rFonts w:ascii="Garamond" w:hAnsi="Garamond"/>
              </w:rPr>
              <w:t>2007 – 2008</w:t>
            </w:r>
          </w:p>
        </w:tc>
        <w:tc>
          <w:tcPr>
            <w:tcW w:w="7135" w:type="dxa"/>
          </w:tcPr>
          <w:p w14:paraId="7D6FE330" w14:textId="1BF98D0F" w:rsidR="008A7BB0" w:rsidRDefault="008A7BB0">
            <w:pPr>
              <w:ind w:right="360"/>
              <w:rPr>
                <w:rFonts w:ascii="Garamond" w:hAnsi="Garamond"/>
              </w:rPr>
            </w:pPr>
            <w:r>
              <w:rPr>
                <w:rFonts w:ascii="Garamond" w:hAnsi="Garamond"/>
              </w:rPr>
              <w:t xml:space="preserve">University of British Columbia.  Taught ECED 442.  Working with Indigenous children and families.  </w:t>
            </w:r>
          </w:p>
          <w:p w14:paraId="486B9ADA" w14:textId="77777777" w:rsidR="008A7BB0" w:rsidRDefault="008A7BB0">
            <w:pPr>
              <w:ind w:right="360"/>
              <w:rPr>
                <w:rFonts w:ascii="Garamond" w:hAnsi="Garamond"/>
              </w:rPr>
            </w:pPr>
          </w:p>
          <w:p w14:paraId="29C8BF25" w14:textId="4EC6F2DB" w:rsidR="00043772" w:rsidRDefault="00043772">
            <w:pPr>
              <w:ind w:right="360"/>
              <w:rPr>
                <w:rFonts w:ascii="Garamond" w:hAnsi="Garamond"/>
              </w:rPr>
            </w:pPr>
            <w:r>
              <w:rPr>
                <w:rFonts w:ascii="Garamond" w:hAnsi="Garamond"/>
              </w:rPr>
              <w:t>University of Victoria, Social Work.  SOCW 354 Introduction to Indigenous Practice Issues.</w:t>
            </w:r>
          </w:p>
          <w:p w14:paraId="1559B1E1" w14:textId="77777777" w:rsidR="00043772" w:rsidRDefault="00043772">
            <w:pPr>
              <w:ind w:right="360"/>
              <w:rPr>
                <w:rFonts w:ascii="Garamond" w:hAnsi="Garamond"/>
              </w:rPr>
            </w:pPr>
          </w:p>
          <w:p w14:paraId="5CC57E53" w14:textId="25CFBBA2" w:rsidR="000C5EB3" w:rsidRDefault="000C5EB3">
            <w:pPr>
              <w:ind w:right="360"/>
              <w:rPr>
                <w:rFonts w:ascii="Garamond" w:hAnsi="Garamond"/>
              </w:rPr>
            </w:pPr>
            <w:r>
              <w:rPr>
                <w:rFonts w:ascii="Garamond" w:hAnsi="Garamond"/>
              </w:rPr>
              <w:t xml:space="preserve">University of British Columbia.  Taught ECED 442 Working with Indigenous children and their families. </w:t>
            </w:r>
          </w:p>
          <w:p w14:paraId="1F8C2BA4" w14:textId="77777777" w:rsidR="000C5EB3" w:rsidRDefault="000C5EB3">
            <w:pPr>
              <w:ind w:right="360"/>
              <w:rPr>
                <w:rFonts w:ascii="Garamond" w:hAnsi="Garamond"/>
              </w:rPr>
            </w:pPr>
          </w:p>
          <w:p w14:paraId="0C273639" w14:textId="16A1379D" w:rsidR="00DE3D00" w:rsidRDefault="002D337C">
            <w:pPr>
              <w:ind w:right="360"/>
              <w:rPr>
                <w:rFonts w:ascii="Garamond" w:hAnsi="Garamond"/>
              </w:rPr>
            </w:pPr>
            <w:r>
              <w:rPr>
                <w:rFonts w:ascii="Garamond" w:hAnsi="Garamond"/>
              </w:rPr>
              <w:t>Teaching</w:t>
            </w:r>
            <w:r w:rsidR="00DE3D00">
              <w:rPr>
                <w:rFonts w:ascii="Garamond" w:hAnsi="Garamond"/>
              </w:rPr>
              <w:t xml:space="preserve"> (in French) at the </w:t>
            </w:r>
            <w:proofErr w:type="spellStart"/>
            <w:r w:rsidR="00DE3D00">
              <w:rPr>
                <w:rFonts w:ascii="Garamond" w:hAnsi="Garamond"/>
              </w:rPr>
              <w:t>Université</w:t>
            </w:r>
            <w:proofErr w:type="spellEnd"/>
            <w:r w:rsidR="00DE3D00">
              <w:rPr>
                <w:rFonts w:ascii="Garamond" w:hAnsi="Garamond"/>
              </w:rPr>
              <w:t xml:space="preserve"> de Montréal SVS 3711 Family Therapy and SVS3175 Social Work with Aboriginal Communities</w:t>
            </w:r>
          </w:p>
          <w:p w14:paraId="0A0D5597" w14:textId="77777777" w:rsidR="00DE3D00" w:rsidRDefault="00DE3D00">
            <w:pPr>
              <w:ind w:right="360"/>
              <w:rPr>
                <w:rFonts w:ascii="Garamond" w:hAnsi="Garamond"/>
              </w:rPr>
            </w:pPr>
          </w:p>
          <w:p w14:paraId="3C992513" w14:textId="5A098AFE" w:rsidR="00DE3D00" w:rsidRDefault="00DE3D00">
            <w:pPr>
              <w:ind w:right="360"/>
              <w:rPr>
                <w:rFonts w:ascii="Garamond" w:hAnsi="Garamond"/>
              </w:rPr>
            </w:pPr>
            <w:r>
              <w:rPr>
                <w:rFonts w:ascii="Garamond" w:hAnsi="Garamond"/>
              </w:rPr>
              <w:t xml:space="preserve">Taught </w:t>
            </w:r>
            <w:proofErr w:type="gramStart"/>
            <w:r>
              <w:rPr>
                <w:rFonts w:ascii="Garamond" w:hAnsi="Garamond"/>
              </w:rPr>
              <w:t>ECED  Working</w:t>
            </w:r>
            <w:proofErr w:type="gramEnd"/>
            <w:r>
              <w:rPr>
                <w:rFonts w:ascii="Garamond" w:hAnsi="Garamond"/>
              </w:rPr>
              <w:t xml:space="preserve"> With Aboriginal Children and Families at the University of British Columbia</w:t>
            </w:r>
          </w:p>
          <w:p w14:paraId="5757D331" w14:textId="77777777" w:rsidR="00DE3D00" w:rsidRDefault="00DE3D00">
            <w:pPr>
              <w:ind w:right="360"/>
              <w:rPr>
                <w:rFonts w:ascii="Garamond" w:hAnsi="Garamond"/>
              </w:rPr>
            </w:pPr>
          </w:p>
          <w:p w14:paraId="0A6DE7A2" w14:textId="661EF161" w:rsidR="005E02DD" w:rsidRDefault="00BD1AEF">
            <w:pPr>
              <w:ind w:right="360"/>
              <w:rPr>
                <w:rFonts w:ascii="Garamond" w:hAnsi="Garamond"/>
              </w:rPr>
            </w:pPr>
            <w:r>
              <w:rPr>
                <w:rFonts w:ascii="Garamond" w:hAnsi="Garamond"/>
              </w:rPr>
              <w:t xml:space="preserve">Co-teaching </w:t>
            </w:r>
            <w:r w:rsidR="0005484A">
              <w:rPr>
                <w:rFonts w:ascii="Garamond" w:hAnsi="Garamond"/>
              </w:rPr>
              <w:t xml:space="preserve">with Shelly </w:t>
            </w:r>
            <w:proofErr w:type="spellStart"/>
            <w:r w:rsidR="0005484A">
              <w:rPr>
                <w:rFonts w:ascii="Garamond" w:hAnsi="Garamond"/>
              </w:rPr>
              <w:t>Bonnah</w:t>
            </w:r>
            <w:proofErr w:type="spellEnd"/>
            <w:r w:rsidR="0005484A">
              <w:rPr>
                <w:rFonts w:ascii="Garamond" w:hAnsi="Garamond"/>
              </w:rPr>
              <w:t>, Diversity P</w:t>
            </w:r>
            <w:r w:rsidR="005E02DD">
              <w:rPr>
                <w:rFonts w:ascii="Garamond" w:hAnsi="Garamond"/>
              </w:rPr>
              <w:t>sychology for City University of Seattle in Langford, by distance.</w:t>
            </w:r>
          </w:p>
          <w:p w14:paraId="355BDE36" w14:textId="77777777" w:rsidR="005E02DD" w:rsidRDefault="005E02DD">
            <w:pPr>
              <w:ind w:right="360"/>
              <w:rPr>
                <w:rFonts w:ascii="Garamond" w:hAnsi="Garamond"/>
              </w:rPr>
            </w:pPr>
          </w:p>
          <w:p w14:paraId="2068857A" w14:textId="77777777" w:rsidR="00F37877" w:rsidRDefault="00F37877">
            <w:pPr>
              <w:ind w:right="360"/>
              <w:rPr>
                <w:rFonts w:ascii="Garamond" w:hAnsi="Garamond"/>
              </w:rPr>
            </w:pPr>
            <w:r>
              <w:rPr>
                <w:rFonts w:ascii="Garamond" w:hAnsi="Garamond"/>
              </w:rPr>
              <w:t xml:space="preserve">External examiner for Murray Stuart Anderson M.A. Counselling, </w:t>
            </w:r>
            <w:r w:rsidRPr="00F37877">
              <w:rPr>
                <w:rFonts w:ascii="Garamond" w:hAnsi="Garamond"/>
                <w:bCs/>
                <w:i/>
              </w:rPr>
              <w:t>Spoiled Identity: Problem Gamblers and the Moral Management of Stigmatized Identities through Conversational Agency</w:t>
            </w:r>
            <w:r>
              <w:rPr>
                <w:rFonts w:ascii="Garamond" w:hAnsi="Garamond"/>
                <w:bCs/>
                <w:i/>
              </w:rPr>
              <w:t xml:space="preserve">.  </w:t>
            </w:r>
            <w:r w:rsidRPr="00F37877">
              <w:rPr>
                <w:rFonts w:ascii="Garamond" w:hAnsi="Garamond"/>
                <w:bCs/>
              </w:rPr>
              <w:t>University of Calgary.</w:t>
            </w:r>
          </w:p>
          <w:p w14:paraId="64D55436" w14:textId="77777777" w:rsidR="00F37877" w:rsidRDefault="00F37877">
            <w:pPr>
              <w:ind w:right="360"/>
              <w:rPr>
                <w:rFonts w:ascii="Garamond" w:hAnsi="Garamond"/>
              </w:rPr>
            </w:pPr>
          </w:p>
          <w:p w14:paraId="670C92FA" w14:textId="77777777" w:rsidR="00382846" w:rsidRDefault="00382846">
            <w:pPr>
              <w:ind w:right="360"/>
              <w:rPr>
                <w:rFonts w:ascii="Garamond" w:hAnsi="Garamond"/>
              </w:rPr>
            </w:pPr>
            <w:r>
              <w:rPr>
                <w:rFonts w:ascii="Garamond" w:hAnsi="Garamond"/>
              </w:rPr>
              <w:t xml:space="preserve">Taught diversity psychology &amp; child development courses at City University of Seattle in Langford.  </w:t>
            </w:r>
          </w:p>
          <w:p w14:paraId="686F6838" w14:textId="77777777" w:rsidR="00382846" w:rsidRDefault="00382846">
            <w:pPr>
              <w:ind w:right="360"/>
              <w:rPr>
                <w:rFonts w:ascii="Garamond" w:hAnsi="Garamond"/>
              </w:rPr>
            </w:pPr>
          </w:p>
          <w:p w14:paraId="14FE1FA9" w14:textId="77777777" w:rsidR="00265E41" w:rsidRPr="00F37877" w:rsidRDefault="00265E41" w:rsidP="00F37877">
            <w:pPr>
              <w:widowControl w:val="0"/>
              <w:autoSpaceDE w:val="0"/>
              <w:autoSpaceDN w:val="0"/>
              <w:adjustRightInd w:val="0"/>
              <w:spacing w:after="240"/>
              <w:rPr>
                <w:rFonts w:ascii="Times" w:hAnsi="Times" w:cs="Times"/>
              </w:rPr>
            </w:pPr>
            <w:r>
              <w:rPr>
                <w:rFonts w:ascii="Garamond" w:hAnsi="Garamond"/>
              </w:rPr>
              <w:t>Committee member for Sher</w:t>
            </w:r>
            <w:r w:rsidR="00F37877">
              <w:rPr>
                <w:rFonts w:ascii="Garamond" w:hAnsi="Garamond"/>
              </w:rPr>
              <w:t xml:space="preserve">ry Simon at the Adler Institute.  </w:t>
            </w:r>
            <w:r w:rsidR="00F37877" w:rsidRPr="00F37877">
              <w:rPr>
                <w:rFonts w:ascii="Garamond" w:hAnsi="Garamond"/>
                <w:i/>
              </w:rPr>
              <w:t>Transformative Indigenous Community Development:  Indigenous Community Psychology in Practice</w:t>
            </w:r>
            <w:r w:rsidR="00F37877">
              <w:rPr>
                <w:rFonts w:ascii="Garamond" w:hAnsi="Garamond"/>
              </w:rPr>
              <w:t xml:space="preserve">. </w:t>
            </w:r>
            <w:r>
              <w:rPr>
                <w:rFonts w:ascii="Garamond" w:hAnsi="Garamond"/>
              </w:rPr>
              <w:t>Vancouver, B.C.</w:t>
            </w:r>
          </w:p>
          <w:p w14:paraId="74115EC6" w14:textId="77777777" w:rsidR="008A16B5" w:rsidRDefault="008A16B5">
            <w:pPr>
              <w:ind w:right="360"/>
              <w:rPr>
                <w:rFonts w:ascii="Garamond" w:hAnsi="Garamond"/>
              </w:rPr>
            </w:pPr>
            <w:r>
              <w:rPr>
                <w:rFonts w:ascii="Garamond" w:hAnsi="Garamond"/>
              </w:rPr>
              <w:t xml:space="preserve">Supervised </w:t>
            </w:r>
            <w:proofErr w:type="spellStart"/>
            <w:r>
              <w:rPr>
                <w:rFonts w:ascii="Garamond" w:hAnsi="Garamond"/>
              </w:rPr>
              <w:t>Masters</w:t>
            </w:r>
            <w:proofErr w:type="spellEnd"/>
            <w:r>
              <w:rPr>
                <w:rFonts w:ascii="Garamond" w:hAnsi="Garamond"/>
              </w:rPr>
              <w:t xml:space="preserve"> thesis for City University student Sarah Flynn. Successfully defended.</w:t>
            </w:r>
          </w:p>
        </w:tc>
      </w:tr>
      <w:tr w:rsidR="008A16B5" w14:paraId="121B789A" w14:textId="77777777">
        <w:tc>
          <w:tcPr>
            <w:tcW w:w="2095" w:type="dxa"/>
          </w:tcPr>
          <w:p w14:paraId="620F9788" w14:textId="77777777" w:rsidR="008A16B5" w:rsidRDefault="008A16B5">
            <w:pPr>
              <w:jc w:val="right"/>
            </w:pPr>
            <w:r>
              <w:rPr>
                <w:rFonts w:ascii="Garamond" w:hAnsi="Garamond"/>
              </w:rPr>
              <w:lastRenderedPageBreak/>
              <w:t>2007 – 2008</w:t>
            </w:r>
          </w:p>
        </w:tc>
        <w:tc>
          <w:tcPr>
            <w:tcW w:w="7135" w:type="dxa"/>
          </w:tcPr>
          <w:p w14:paraId="0B352D67" w14:textId="77777777" w:rsidR="008A16B5" w:rsidRDefault="008A16B5">
            <w:pPr>
              <w:ind w:right="360"/>
            </w:pPr>
            <w:r>
              <w:rPr>
                <w:rFonts w:ascii="Garamond" w:hAnsi="Garamond"/>
              </w:rPr>
              <w:t>Supervised Masters theses for six City University students. Successfully defended.</w:t>
            </w:r>
          </w:p>
        </w:tc>
      </w:tr>
      <w:tr w:rsidR="008A16B5" w14:paraId="7222C626" w14:textId="77777777">
        <w:trPr>
          <w:cantSplit/>
        </w:trPr>
        <w:tc>
          <w:tcPr>
            <w:tcW w:w="2095" w:type="dxa"/>
          </w:tcPr>
          <w:p w14:paraId="42EE578E" w14:textId="77777777" w:rsidR="008A16B5" w:rsidRDefault="008A16B5">
            <w:pPr>
              <w:jc w:val="right"/>
              <w:rPr>
                <w:highlight w:val="yellow"/>
              </w:rPr>
            </w:pPr>
            <w:r>
              <w:rPr>
                <w:rFonts w:ascii="Garamond" w:hAnsi="Garamond"/>
              </w:rPr>
              <w:t>Spring 2007</w:t>
            </w:r>
          </w:p>
        </w:tc>
        <w:tc>
          <w:tcPr>
            <w:tcW w:w="7135" w:type="dxa"/>
          </w:tcPr>
          <w:p w14:paraId="4CA1B17C" w14:textId="77777777" w:rsidR="008A16B5" w:rsidRDefault="00F37877">
            <w:pPr>
              <w:ind w:right="360"/>
            </w:pPr>
            <w:r>
              <w:rPr>
                <w:rFonts w:ascii="Garamond" w:hAnsi="Garamond"/>
              </w:rPr>
              <w:t>External</w:t>
            </w:r>
            <w:r w:rsidR="008A16B5">
              <w:rPr>
                <w:rFonts w:ascii="Garamond" w:hAnsi="Garamond"/>
              </w:rPr>
              <w:t xml:space="preserve"> examiner for Masters candidate Hayley </w:t>
            </w:r>
            <w:proofErr w:type="spellStart"/>
            <w:r w:rsidR="008A16B5">
              <w:rPr>
                <w:rFonts w:ascii="Garamond" w:hAnsi="Garamond"/>
              </w:rPr>
              <w:t>Maddeaux</w:t>
            </w:r>
            <w:proofErr w:type="spellEnd"/>
            <w:r w:rsidR="008A16B5">
              <w:rPr>
                <w:rFonts w:ascii="Garamond" w:hAnsi="Garamond"/>
              </w:rPr>
              <w:t>-Young, University of Lethbridge. Successfully defended.</w:t>
            </w:r>
          </w:p>
        </w:tc>
      </w:tr>
      <w:tr w:rsidR="008A16B5" w14:paraId="77970AAE" w14:textId="77777777">
        <w:tc>
          <w:tcPr>
            <w:tcW w:w="2095" w:type="dxa"/>
          </w:tcPr>
          <w:p w14:paraId="3B18936B" w14:textId="77777777" w:rsidR="008A16B5" w:rsidRDefault="008A16B5">
            <w:pPr>
              <w:jc w:val="right"/>
            </w:pPr>
            <w:r>
              <w:rPr>
                <w:rFonts w:ascii="Garamond" w:hAnsi="Garamond"/>
              </w:rPr>
              <w:t>2005 – 2007</w:t>
            </w:r>
          </w:p>
        </w:tc>
        <w:tc>
          <w:tcPr>
            <w:tcW w:w="7135" w:type="dxa"/>
          </w:tcPr>
          <w:p w14:paraId="38DC5433" w14:textId="77777777" w:rsidR="008A16B5" w:rsidRDefault="008A16B5">
            <w:pPr>
              <w:ind w:right="360"/>
            </w:pPr>
            <w:r>
              <w:rPr>
                <w:rFonts w:ascii="Garamond" w:hAnsi="Garamond"/>
              </w:rPr>
              <w:t xml:space="preserve">Supervised </w:t>
            </w:r>
            <w:proofErr w:type="spellStart"/>
            <w:r>
              <w:rPr>
                <w:rFonts w:ascii="Garamond" w:hAnsi="Garamond"/>
              </w:rPr>
              <w:t>Masters</w:t>
            </w:r>
            <w:proofErr w:type="spellEnd"/>
            <w:r>
              <w:rPr>
                <w:rFonts w:ascii="Garamond" w:hAnsi="Garamond"/>
              </w:rPr>
              <w:t xml:space="preserve"> thesis for City University students Jane Grey, Jenny Martin, Patti Openshaw, Ariel </w:t>
            </w:r>
            <w:proofErr w:type="spellStart"/>
            <w:r>
              <w:rPr>
                <w:rFonts w:ascii="Garamond" w:hAnsi="Garamond"/>
              </w:rPr>
              <w:t>Hohert</w:t>
            </w:r>
            <w:proofErr w:type="spellEnd"/>
            <w:r>
              <w:rPr>
                <w:rFonts w:ascii="Garamond" w:hAnsi="Garamond"/>
              </w:rPr>
              <w:t xml:space="preserve">, Maureen </w:t>
            </w:r>
            <w:proofErr w:type="spellStart"/>
            <w:r>
              <w:rPr>
                <w:rFonts w:ascii="Garamond" w:hAnsi="Garamond"/>
              </w:rPr>
              <w:t>Drage</w:t>
            </w:r>
            <w:proofErr w:type="spellEnd"/>
            <w:r>
              <w:rPr>
                <w:rFonts w:ascii="Garamond" w:hAnsi="Garamond"/>
              </w:rPr>
              <w:t xml:space="preserve">, Marcia Rutland, Paula Johnson, Jill Fergus, Janet Sheppard, Barbara </w:t>
            </w:r>
            <w:proofErr w:type="spellStart"/>
            <w:r>
              <w:rPr>
                <w:rFonts w:ascii="Garamond" w:hAnsi="Garamond"/>
              </w:rPr>
              <w:t>Landell</w:t>
            </w:r>
            <w:proofErr w:type="spellEnd"/>
            <w:r>
              <w:rPr>
                <w:rFonts w:ascii="Garamond" w:hAnsi="Garamond"/>
              </w:rPr>
              <w:t>, Sarah Flynn. All successfully defended except Shawna Arnott (incomplete).</w:t>
            </w:r>
          </w:p>
        </w:tc>
      </w:tr>
      <w:tr w:rsidR="008A16B5" w14:paraId="6F8D5DE3" w14:textId="77777777" w:rsidTr="007B3A0F">
        <w:trPr>
          <w:trHeight w:val="850"/>
        </w:trPr>
        <w:tc>
          <w:tcPr>
            <w:tcW w:w="2095" w:type="dxa"/>
          </w:tcPr>
          <w:p w14:paraId="7881B376" w14:textId="77777777" w:rsidR="008A16B5" w:rsidRDefault="008A16B5">
            <w:pPr>
              <w:jc w:val="right"/>
            </w:pPr>
            <w:r>
              <w:rPr>
                <w:rFonts w:ascii="Garamond" w:hAnsi="Garamond"/>
              </w:rPr>
              <w:t>2003 – 2007</w:t>
            </w:r>
          </w:p>
        </w:tc>
        <w:tc>
          <w:tcPr>
            <w:tcW w:w="7135" w:type="dxa"/>
          </w:tcPr>
          <w:p w14:paraId="22CEB89F" w14:textId="77777777" w:rsidR="008A16B5" w:rsidRDefault="008A16B5">
            <w:pPr>
              <w:ind w:right="360"/>
            </w:pPr>
            <w:r>
              <w:rPr>
                <w:rFonts w:ascii="Garamond" w:hAnsi="Garamond"/>
              </w:rPr>
              <w:t xml:space="preserve">Supervised Masters in Counselling </w:t>
            </w:r>
            <w:proofErr w:type="spellStart"/>
            <w:r>
              <w:rPr>
                <w:rFonts w:ascii="Garamond" w:hAnsi="Garamond"/>
              </w:rPr>
              <w:t>practica</w:t>
            </w:r>
            <w:proofErr w:type="spellEnd"/>
            <w:r>
              <w:rPr>
                <w:rFonts w:ascii="Garamond" w:hAnsi="Garamond"/>
              </w:rPr>
              <w:t xml:space="preserve"> for City University students Jane Grey, Marcia Rutland, and Shawna Arnott and Jenny Martin (incomplete).</w:t>
            </w:r>
          </w:p>
        </w:tc>
      </w:tr>
    </w:tbl>
    <w:p w14:paraId="1D57BB2A" w14:textId="77777777" w:rsidR="008A16B5" w:rsidRPr="00943ECC" w:rsidRDefault="008A16B5" w:rsidP="008A16B5">
      <w:pPr>
        <w:pStyle w:val="CRCVHeading2"/>
        <w:outlineLvl w:val="0"/>
      </w:pPr>
      <w:r>
        <w:t xml:space="preserve">g. </w:t>
      </w:r>
      <w:r w:rsidRPr="00943ECC">
        <w:t>Research, Writing and Work in Progress</w:t>
      </w:r>
    </w:p>
    <w:p w14:paraId="2A57612E" w14:textId="77777777" w:rsidR="007B3A0F" w:rsidRPr="007B3A0F" w:rsidRDefault="007B3A0F" w:rsidP="007B3A0F">
      <w:pPr>
        <w:ind w:left="360"/>
        <w:rPr>
          <w:rFonts w:ascii="Garamond" w:hAnsi="Garamond"/>
          <w:b/>
          <w:lang w:val="fr-FR"/>
        </w:rPr>
      </w:pPr>
      <w:r w:rsidRPr="007B3A0F">
        <w:rPr>
          <w:rFonts w:ascii="Garamond" w:hAnsi="Garamond"/>
          <w:b/>
          <w:lang w:val="fr-FR"/>
        </w:rPr>
        <w:t>Books</w:t>
      </w:r>
    </w:p>
    <w:p w14:paraId="674FF2D3" w14:textId="0369B5DD" w:rsidR="004614E5" w:rsidRDefault="00EC3D81" w:rsidP="00963DC6">
      <w:pPr>
        <w:pStyle w:val="CNArticles"/>
      </w:pPr>
      <w:r>
        <w:t xml:space="preserve">RICHARDSON, C. &amp; </w:t>
      </w:r>
      <w:proofErr w:type="spellStart"/>
      <w:r>
        <w:t>Löwenborg</w:t>
      </w:r>
      <w:proofErr w:type="spellEnd"/>
      <w:r>
        <w:t xml:space="preserve">, C.  (2022).  </w:t>
      </w:r>
      <w:r w:rsidR="00963DC6">
        <w:t xml:space="preserve">Relational Practice:  </w:t>
      </w:r>
      <w:r>
        <w:t>Family Therapy</w:t>
      </w:r>
      <w:r w:rsidR="00963DC6">
        <w:t xml:space="preserve"> Across Contexts</w:t>
      </w:r>
      <w:r>
        <w:t xml:space="preserve">.  </w:t>
      </w:r>
      <w:r w:rsidR="00963DC6">
        <w:t xml:space="preserve">Vernon, B.C.:  </w:t>
      </w:r>
      <w:proofErr w:type="spellStart"/>
      <w:r w:rsidR="00963DC6">
        <w:t>JCharlton</w:t>
      </w:r>
      <w:proofErr w:type="spellEnd"/>
      <w:r w:rsidR="00963DC6">
        <w:t xml:space="preserve"> Publishing.</w:t>
      </w:r>
    </w:p>
    <w:p w14:paraId="4BCE220D" w14:textId="77777777" w:rsidR="007B3A0F" w:rsidRPr="007B3A0F" w:rsidRDefault="007B3A0F" w:rsidP="007B3A0F">
      <w:pPr>
        <w:autoSpaceDE w:val="0"/>
        <w:autoSpaceDN w:val="0"/>
        <w:adjustRightInd w:val="0"/>
        <w:rPr>
          <w:rFonts w:ascii="Garamond" w:hAnsi="Garamond"/>
          <w:lang w:val="fr-FR"/>
        </w:rPr>
      </w:pPr>
    </w:p>
    <w:p w14:paraId="34B188FE" w14:textId="77777777" w:rsidR="007B3A0F" w:rsidRDefault="007B3A0F" w:rsidP="007B3A0F"/>
    <w:p w14:paraId="15A51B2E" w14:textId="304727F6" w:rsidR="004A2E90" w:rsidRDefault="00043772" w:rsidP="00077D8C">
      <w:pPr>
        <w:rPr>
          <w:rFonts w:ascii="Garamond" w:hAnsi="Garamond"/>
          <w:b/>
        </w:rPr>
      </w:pPr>
      <w:r>
        <w:rPr>
          <w:rFonts w:ascii="Garamond" w:hAnsi="Garamond"/>
        </w:rPr>
        <w:t xml:space="preserve">       </w:t>
      </w:r>
      <w:r w:rsidR="007B3A0F" w:rsidRPr="00D23CCC">
        <w:rPr>
          <w:rFonts w:ascii="Garamond" w:hAnsi="Garamond"/>
          <w:b/>
        </w:rPr>
        <w:t>Articles</w:t>
      </w:r>
    </w:p>
    <w:p w14:paraId="22FFE5B9" w14:textId="77777777" w:rsidR="00227D4E" w:rsidRDefault="00227D4E" w:rsidP="00077D8C">
      <w:pPr>
        <w:rPr>
          <w:rFonts w:ascii="Garamond" w:hAnsi="Garamond"/>
          <w:b/>
        </w:rPr>
      </w:pPr>
    </w:p>
    <w:p w14:paraId="4E1CA879" w14:textId="05D4FC35" w:rsidR="00227D4E" w:rsidRPr="00D23CCC" w:rsidRDefault="00227D4E" w:rsidP="00077D8C">
      <w:pPr>
        <w:rPr>
          <w:rFonts w:ascii="Garamond" w:hAnsi="Garamond"/>
          <w:b/>
        </w:rPr>
      </w:pPr>
      <w:r>
        <w:rPr>
          <w:rFonts w:ascii="Garamond" w:hAnsi="Garamond"/>
          <w:b/>
        </w:rPr>
        <w:t xml:space="preserve">       </w:t>
      </w:r>
    </w:p>
    <w:p w14:paraId="7A107E1D" w14:textId="77777777" w:rsidR="004A2E90" w:rsidRPr="00D042DC" w:rsidRDefault="004A2E90" w:rsidP="00077D8C">
      <w:pPr>
        <w:rPr>
          <w:rFonts w:ascii="Garamond" w:hAnsi="Garamond"/>
        </w:rPr>
      </w:pPr>
    </w:p>
    <w:p w14:paraId="65C30689" w14:textId="68B47CE7" w:rsidR="00D042DC" w:rsidRDefault="007B3A0F" w:rsidP="00D23CCC">
      <w:pPr>
        <w:ind w:left="284" w:hanging="284"/>
        <w:rPr>
          <w:rFonts w:ascii="Garamond" w:hAnsi="Garamond"/>
          <w:b/>
        </w:rPr>
      </w:pPr>
      <w:r w:rsidRPr="007B3A0F">
        <w:rPr>
          <w:rFonts w:ascii="Garamond" w:hAnsi="Garamond"/>
          <w:b/>
        </w:rPr>
        <w:t xml:space="preserve">     </w:t>
      </w:r>
      <w:r w:rsidR="00D23CCC">
        <w:rPr>
          <w:rFonts w:ascii="Garamond" w:hAnsi="Garamond"/>
          <w:b/>
        </w:rPr>
        <w:t xml:space="preserve"> </w:t>
      </w:r>
      <w:r w:rsidRPr="007B3A0F">
        <w:rPr>
          <w:rFonts w:ascii="Garamond" w:hAnsi="Garamond"/>
          <w:b/>
        </w:rPr>
        <w:t>g1.  Upcoming Conferences</w:t>
      </w:r>
    </w:p>
    <w:p w14:paraId="7E37F1E3" w14:textId="1A8B39F8" w:rsidR="00E45539" w:rsidRDefault="00E45539" w:rsidP="00D23CCC">
      <w:pPr>
        <w:ind w:left="284" w:hanging="284"/>
        <w:rPr>
          <w:rFonts w:ascii="Garamond" w:hAnsi="Garamond"/>
        </w:rPr>
      </w:pPr>
    </w:p>
    <w:p w14:paraId="08CDC49D" w14:textId="5047D4A8" w:rsidR="00843213" w:rsidRDefault="003D7BDD" w:rsidP="00D23CCC">
      <w:pPr>
        <w:ind w:left="284" w:hanging="284"/>
        <w:rPr>
          <w:rFonts w:ascii="Garamond" w:hAnsi="Garamond"/>
        </w:rPr>
      </w:pPr>
      <w:r>
        <w:rPr>
          <w:rFonts w:ascii="Garamond" w:hAnsi="Garamond"/>
        </w:rPr>
        <w:t xml:space="preserve">     </w:t>
      </w:r>
      <w:r w:rsidR="00843213">
        <w:rPr>
          <w:rFonts w:ascii="Garamond" w:hAnsi="Garamond"/>
        </w:rPr>
        <w:t>Indigenous Healing Knowledges – Oct 22, 2021.  Concordia University.</w:t>
      </w:r>
    </w:p>
    <w:p w14:paraId="696D2621" w14:textId="77777777" w:rsidR="00843213" w:rsidRDefault="00843213" w:rsidP="00D23CCC">
      <w:pPr>
        <w:ind w:left="284" w:hanging="284"/>
        <w:rPr>
          <w:rFonts w:ascii="Garamond" w:hAnsi="Garamond"/>
        </w:rPr>
      </w:pPr>
    </w:p>
    <w:p w14:paraId="6A3B90D8" w14:textId="41C2D0AB" w:rsidR="003D7BDD" w:rsidRDefault="00843213" w:rsidP="00D23CCC">
      <w:pPr>
        <w:ind w:left="284" w:hanging="284"/>
        <w:rPr>
          <w:rFonts w:ascii="Garamond" w:hAnsi="Garamond"/>
        </w:rPr>
      </w:pPr>
      <w:r>
        <w:rPr>
          <w:rFonts w:ascii="Garamond" w:hAnsi="Garamond"/>
        </w:rPr>
        <w:t xml:space="preserve">    </w:t>
      </w:r>
      <w:r w:rsidR="003D7BDD">
        <w:rPr>
          <w:rFonts w:ascii="Garamond" w:hAnsi="Garamond"/>
        </w:rPr>
        <w:t>Genocide conference, Los Angeles, Oct. 2021</w:t>
      </w:r>
    </w:p>
    <w:p w14:paraId="3553DB4A" w14:textId="6D107EBF" w:rsidR="003D7BDD" w:rsidRDefault="003D7BDD" w:rsidP="00D23CCC">
      <w:pPr>
        <w:ind w:left="284" w:hanging="284"/>
        <w:rPr>
          <w:rFonts w:ascii="Garamond" w:hAnsi="Garamond"/>
        </w:rPr>
      </w:pPr>
    </w:p>
    <w:p w14:paraId="2CDB4F90" w14:textId="3DCE7B9B" w:rsidR="003D7BDD" w:rsidRPr="00B7536F" w:rsidRDefault="003D7BDD" w:rsidP="00D23CCC">
      <w:pPr>
        <w:ind w:left="284" w:hanging="284"/>
        <w:rPr>
          <w:rFonts w:ascii="Garamond" w:hAnsi="Garamond"/>
        </w:rPr>
      </w:pPr>
      <w:r>
        <w:rPr>
          <w:rFonts w:ascii="Garamond" w:hAnsi="Garamond"/>
        </w:rPr>
        <w:t xml:space="preserve">     Dignity Conference, Copenhagen, Oct 2022.</w:t>
      </w:r>
    </w:p>
    <w:p w14:paraId="7D56096C" w14:textId="77777777" w:rsidR="00D23CCC" w:rsidRDefault="00D23CCC" w:rsidP="00D23CCC">
      <w:pPr>
        <w:rPr>
          <w:rFonts w:ascii="Garamond" w:hAnsi="Garamond"/>
          <w:b/>
        </w:rPr>
      </w:pPr>
    </w:p>
    <w:p w14:paraId="383AAF91" w14:textId="77777777" w:rsidR="001077A5" w:rsidRDefault="001077A5" w:rsidP="00E80110">
      <w:pPr>
        <w:ind w:left="720"/>
        <w:rPr>
          <w:rFonts w:ascii="Garamond" w:hAnsi="Garamond"/>
          <w:b/>
        </w:rPr>
      </w:pPr>
    </w:p>
    <w:p w14:paraId="3E6E2D82" w14:textId="30419740" w:rsidR="001077A5" w:rsidRDefault="00D23CCC" w:rsidP="00D23CCC">
      <w:pPr>
        <w:ind w:left="426" w:hanging="142"/>
        <w:rPr>
          <w:rFonts w:ascii="Garamond" w:hAnsi="Garamond"/>
          <w:b/>
        </w:rPr>
      </w:pPr>
      <w:r>
        <w:rPr>
          <w:rFonts w:ascii="Garamond" w:hAnsi="Garamond"/>
          <w:b/>
        </w:rPr>
        <w:t xml:space="preserve"> </w:t>
      </w:r>
    </w:p>
    <w:p w14:paraId="13138608" w14:textId="77777777" w:rsidR="00E80110" w:rsidRDefault="00E80110" w:rsidP="00077D8C">
      <w:pPr>
        <w:rPr>
          <w:rFonts w:ascii="Garamond" w:hAnsi="Garamond"/>
          <w:b/>
        </w:rPr>
      </w:pPr>
    </w:p>
    <w:p w14:paraId="15B97B4F" w14:textId="07BC538E" w:rsidR="00E80110" w:rsidRPr="007B3A0F" w:rsidRDefault="00E80110" w:rsidP="00077D8C">
      <w:pPr>
        <w:rPr>
          <w:rFonts w:ascii="Garamond" w:hAnsi="Garamond"/>
          <w:b/>
        </w:rPr>
      </w:pPr>
    </w:p>
    <w:p w14:paraId="05DE941C" w14:textId="77777777" w:rsidR="0037285C" w:rsidRDefault="0037285C" w:rsidP="008A16B5">
      <w:pPr>
        <w:pStyle w:val="CNArticles"/>
      </w:pPr>
    </w:p>
    <w:sectPr w:rsidR="0037285C">
      <w:headerReference w:type="default" r:id="rId24"/>
      <w:footerReference w:type="even" r:id="rId25"/>
      <w:footerReference w:type="default" r:id="rId26"/>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E245F" w14:textId="77777777" w:rsidR="00E26B64" w:rsidRDefault="00E26B64">
      <w:r>
        <w:separator/>
      </w:r>
    </w:p>
  </w:endnote>
  <w:endnote w:type="continuationSeparator" w:id="0">
    <w:p w14:paraId="3A58AA1F" w14:textId="77777777" w:rsidR="00E26B64" w:rsidRDefault="00E2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Palatino Linotype">
    <w:panose1 w:val="00000000000000000000"/>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A2C1" w14:textId="77777777" w:rsidR="00CD4F08" w:rsidRDefault="00CD4F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2AD10" w14:textId="77777777" w:rsidR="00CD4F08" w:rsidRDefault="00CD4F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AA64" w14:textId="77777777" w:rsidR="00CD4F08" w:rsidRDefault="00CD4F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288AAEB9" w14:textId="77777777" w:rsidR="00CD4F08" w:rsidRDefault="00CD4F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F85B5" w14:textId="77777777" w:rsidR="00E26B64" w:rsidRDefault="00E26B64">
      <w:r>
        <w:separator/>
      </w:r>
    </w:p>
  </w:footnote>
  <w:footnote w:type="continuationSeparator" w:id="0">
    <w:p w14:paraId="3C6CD716" w14:textId="77777777" w:rsidR="00E26B64" w:rsidRDefault="00E2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2F2C" w14:textId="7EC46289" w:rsidR="00CD4F08" w:rsidRDefault="00CD4F08">
    <w:pPr>
      <w:pStyle w:val="Header"/>
      <w:tabs>
        <w:tab w:val="clear" w:pos="4320"/>
        <w:tab w:val="center" w:pos="5040"/>
        <w:tab w:val="center" w:pos="8640"/>
      </w:tabs>
      <w:rPr>
        <w:rFonts w:ascii="Arial" w:hAnsi="Arial"/>
        <w:caps/>
        <w:sz w:val="20"/>
      </w:rPr>
    </w:pPr>
    <w:r>
      <w:rPr>
        <w:caps/>
        <w:noProof/>
        <w:sz w:val="20"/>
        <w:szCs w:val="20"/>
      </w:rPr>
      <mc:AlternateContent>
        <mc:Choice Requires="wps">
          <w:drawing>
            <wp:anchor distT="0" distB="0" distL="114300" distR="114300" simplePos="0" relativeHeight="251657728" behindDoc="0" locked="0" layoutInCell="1" allowOverlap="1" wp14:anchorId="37EF19A0" wp14:editId="6AB6D09C">
              <wp:simplePos x="0" y="0"/>
              <wp:positionH relativeFrom="column">
                <wp:posOffset>0</wp:posOffset>
              </wp:positionH>
              <wp:positionV relativeFrom="paragraph">
                <wp:posOffset>228600</wp:posOffset>
              </wp:positionV>
              <wp:extent cx="5943600" cy="0"/>
              <wp:effectExtent l="12700" t="1270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BA10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"/>
          </w:pict>
        </mc:Fallback>
      </mc:AlternateContent>
    </w:r>
    <w:r>
      <w:rPr>
        <w:caps/>
        <w:sz w:val="20"/>
      </w:rPr>
      <w:fldChar w:fldCharType="begin"/>
    </w:r>
    <w:r>
      <w:rPr>
        <w:rFonts w:ascii="Arial" w:hAnsi="Arial"/>
        <w:caps/>
        <w:sz w:val="20"/>
      </w:rPr>
      <w:instrText xml:space="preserve"> AUTHOR </w:instrText>
    </w:r>
    <w:r>
      <w:rPr>
        <w:caps/>
        <w:sz w:val="20"/>
      </w:rPr>
      <w:fldChar w:fldCharType="separate"/>
    </w:r>
    <w:r>
      <w:rPr>
        <w:rFonts w:ascii="Arial" w:hAnsi="Arial"/>
        <w:caps/>
        <w:noProof/>
        <w:sz w:val="20"/>
      </w:rPr>
      <w:t>Cathy Richardson</w:t>
    </w:r>
    <w:r>
      <w:rPr>
        <w:caps/>
        <w:sz w:val="20"/>
      </w:rPr>
      <w:fldChar w:fldCharType="end"/>
    </w:r>
    <w:r>
      <w:rPr>
        <w:rFonts w:ascii="Arial" w:hAnsi="Arial"/>
        <w:caps/>
        <w:sz w:val="20"/>
      </w:rPr>
      <w:t xml:space="preserve"> </w:t>
    </w:r>
    <w:r>
      <w:rPr>
        <w:rFonts w:ascii="Arial" w:hAnsi="Arial"/>
        <w:caps/>
        <w:sz w:val="20"/>
      </w:rPr>
      <w:tab/>
      <w:t xml:space="preserve">                             Curriculum Vitae                                  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E70764E"/>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F69203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72E40"/>
    <w:multiLevelType w:val="hybridMultilevel"/>
    <w:tmpl w:val="0F14D988"/>
    <w:lvl w:ilvl="0" w:tplc="849EE534">
      <w:start w:val="1"/>
      <w:numFmt w:val="bullet"/>
      <w:lvlText w:val=""/>
      <w:lvlJc w:val="left"/>
      <w:pPr>
        <w:tabs>
          <w:tab w:val="num" w:pos="720"/>
        </w:tabs>
        <w:ind w:left="720" w:hanging="360"/>
      </w:pPr>
      <w:rPr>
        <w:rFonts w:ascii="Symbol" w:hAnsi="Symbol" w:hint="default"/>
      </w:rPr>
    </w:lvl>
    <w:lvl w:ilvl="1" w:tplc="0C504F64">
      <w:start w:val="1"/>
      <w:numFmt w:val="bullet"/>
      <w:lvlText w:val=""/>
      <w:lvlJc w:val="left"/>
      <w:pPr>
        <w:tabs>
          <w:tab w:val="num" w:pos="648"/>
        </w:tabs>
        <w:ind w:left="648" w:hanging="144"/>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E7153"/>
    <w:multiLevelType w:val="hybridMultilevel"/>
    <w:tmpl w:val="286E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A73D8"/>
    <w:multiLevelType w:val="multilevel"/>
    <w:tmpl w:val="4A66AC2A"/>
    <w:lvl w:ilvl="0">
      <w:start w:val="1"/>
      <w:numFmt w:val="decimal"/>
      <w:lvlText w:val="%1."/>
      <w:lvlJc w:val="right"/>
      <w:pPr>
        <w:tabs>
          <w:tab w:val="num" w:pos="360"/>
        </w:tabs>
        <w:ind w:left="720" w:hanging="432"/>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9C867B4"/>
    <w:multiLevelType w:val="multilevel"/>
    <w:tmpl w:val="233AA972"/>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CDE5E37"/>
    <w:multiLevelType w:val="multilevel"/>
    <w:tmpl w:val="B6069C2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518DC"/>
    <w:multiLevelType w:val="multilevel"/>
    <w:tmpl w:val="2D1273AC"/>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79C78C9"/>
    <w:multiLevelType w:val="multilevel"/>
    <w:tmpl w:val="FDCC23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851A5"/>
    <w:multiLevelType w:val="hybridMultilevel"/>
    <w:tmpl w:val="B6069C26"/>
    <w:lvl w:ilvl="0" w:tplc="215ACBC0">
      <w:start w:val="1"/>
      <w:numFmt w:val="bullet"/>
      <w:pStyle w:val="ListBullet"/>
      <w:lvlText w:val=""/>
      <w:lvlJc w:val="left"/>
      <w:pPr>
        <w:tabs>
          <w:tab w:val="num" w:pos="36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55958"/>
    <w:multiLevelType w:val="multilevel"/>
    <w:tmpl w:val="BF022984"/>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48F45BE"/>
    <w:multiLevelType w:val="hybridMultilevel"/>
    <w:tmpl w:val="DB2A5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52B5E"/>
    <w:multiLevelType w:val="multilevel"/>
    <w:tmpl w:val="EF005B12"/>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7C2074E"/>
    <w:multiLevelType w:val="hybridMultilevel"/>
    <w:tmpl w:val="4A66AC2A"/>
    <w:lvl w:ilvl="0" w:tplc="0D4631D4">
      <w:start w:val="1"/>
      <w:numFmt w:val="decimal"/>
      <w:lvlText w:val="%1."/>
      <w:lvlJc w:val="right"/>
      <w:pPr>
        <w:tabs>
          <w:tab w:val="num" w:pos="360"/>
        </w:tabs>
        <w:ind w:left="720" w:hanging="432"/>
      </w:pPr>
      <w:rPr>
        <w:rFonts w:hint="default"/>
      </w:rPr>
    </w:lvl>
    <w:lvl w:ilvl="1" w:tplc="D046A6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D267A0"/>
    <w:multiLevelType w:val="hybridMultilevel"/>
    <w:tmpl w:val="97E0F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E4AB3"/>
    <w:multiLevelType w:val="hybridMultilevel"/>
    <w:tmpl w:val="FDCC2360"/>
    <w:lvl w:ilvl="0" w:tplc="DBDCF19E">
      <w:start w:val="1"/>
      <w:numFmt w:val="bullet"/>
      <w:pStyle w:val="CN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2A5"/>
    <w:multiLevelType w:val="hybridMultilevel"/>
    <w:tmpl w:val="407A1BB4"/>
    <w:lvl w:ilvl="0" w:tplc="B6540358">
      <w:start w:val="1"/>
      <w:numFmt w:val="bullet"/>
      <w:pStyle w:val="Style1"/>
      <w:lvlText w:val=""/>
      <w:lvlJc w:val="left"/>
      <w:pPr>
        <w:tabs>
          <w:tab w:val="num" w:pos="360"/>
        </w:tabs>
        <w:ind w:left="1080" w:hanging="360"/>
      </w:pPr>
      <w:rPr>
        <w:rFonts w:ascii="Symbol" w:hAnsi="Symbol"/>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5F2057"/>
    <w:multiLevelType w:val="multilevel"/>
    <w:tmpl w:val="5A0255D6"/>
    <w:lvl w:ilvl="0">
      <w:start w:val="1"/>
      <w:numFmt w:val="bullet"/>
      <w:lvlText w:val=""/>
      <w:lvlJc w:val="left"/>
      <w:pPr>
        <w:tabs>
          <w:tab w:val="num" w:pos="360"/>
        </w:tabs>
        <w:ind w:left="360"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D7B2F"/>
    <w:multiLevelType w:val="multilevel"/>
    <w:tmpl w:val="892A92C6"/>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43380F4E"/>
    <w:multiLevelType w:val="multilevel"/>
    <w:tmpl w:val="7958A4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BD7585"/>
    <w:multiLevelType w:val="hybridMultilevel"/>
    <w:tmpl w:val="98E05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E1137"/>
    <w:multiLevelType w:val="hybridMultilevel"/>
    <w:tmpl w:val="5A0255D6"/>
    <w:lvl w:ilvl="0" w:tplc="E5B49678">
      <w:start w:val="1"/>
      <w:numFmt w:val="bullet"/>
      <w:pStyle w:val="ListBullet5"/>
      <w:lvlText w:val=""/>
      <w:lvlJc w:val="left"/>
      <w:pPr>
        <w:tabs>
          <w:tab w:val="num" w:pos="360"/>
        </w:tabs>
        <w:ind w:left="360"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F05E2D"/>
    <w:multiLevelType w:val="multilevel"/>
    <w:tmpl w:val="93B27FCA"/>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5289084C"/>
    <w:multiLevelType w:val="multilevel"/>
    <w:tmpl w:val="289437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648"/>
        </w:tabs>
        <w:ind w:left="648"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6443D"/>
    <w:multiLevelType w:val="hybridMultilevel"/>
    <w:tmpl w:val="28943778"/>
    <w:lvl w:ilvl="0" w:tplc="849EE534">
      <w:start w:val="1"/>
      <w:numFmt w:val="bullet"/>
      <w:lvlText w:val=""/>
      <w:lvlJc w:val="left"/>
      <w:pPr>
        <w:tabs>
          <w:tab w:val="num" w:pos="720"/>
        </w:tabs>
        <w:ind w:left="720" w:hanging="360"/>
      </w:pPr>
      <w:rPr>
        <w:rFonts w:ascii="Symbol" w:hAnsi="Symbol" w:hint="default"/>
      </w:rPr>
    </w:lvl>
    <w:lvl w:ilvl="1" w:tplc="B1481EFA">
      <w:start w:val="1"/>
      <w:numFmt w:val="bullet"/>
      <w:lvlText w:val=""/>
      <w:lvlJc w:val="left"/>
      <w:pPr>
        <w:tabs>
          <w:tab w:val="num" w:pos="648"/>
        </w:tabs>
        <w:ind w:left="648" w:hanging="288"/>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72DF4"/>
    <w:multiLevelType w:val="multilevel"/>
    <w:tmpl w:val="16A05E0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B0C4FEE"/>
    <w:multiLevelType w:val="hybridMultilevel"/>
    <w:tmpl w:val="79AC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30F04"/>
    <w:multiLevelType w:val="hybridMultilevel"/>
    <w:tmpl w:val="7958A414"/>
    <w:lvl w:ilvl="0" w:tplc="849EE53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0A7D7A"/>
    <w:multiLevelType w:val="multilevel"/>
    <w:tmpl w:val="4D80BAAC"/>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7FDB4A5A"/>
    <w:multiLevelType w:val="multilevel"/>
    <w:tmpl w:val="008C5842"/>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25"/>
  </w:num>
  <w:num w:numId="3">
    <w:abstractNumId w:val="7"/>
  </w:num>
  <w:num w:numId="4">
    <w:abstractNumId w:val="10"/>
  </w:num>
  <w:num w:numId="5">
    <w:abstractNumId w:val="22"/>
  </w:num>
  <w:num w:numId="6">
    <w:abstractNumId w:val="28"/>
  </w:num>
  <w:num w:numId="7">
    <w:abstractNumId w:val="12"/>
  </w:num>
  <w:num w:numId="8">
    <w:abstractNumId w:val="29"/>
  </w:num>
  <w:num w:numId="9">
    <w:abstractNumId w:val="5"/>
  </w:num>
  <w:num w:numId="10">
    <w:abstractNumId w:val="18"/>
  </w:num>
  <w:num w:numId="11">
    <w:abstractNumId w:val="0"/>
  </w:num>
  <w:num w:numId="12">
    <w:abstractNumId w:val="21"/>
  </w:num>
  <w:num w:numId="13">
    <w:abstractNumId w:val="17"/>
  </w:num>
  <w:num w:numId="14">
    <w:abstractNumId w:val="1"/>
  </w:num>
  <w:num w:numId="15">
    <w:abstractNumId w:val="9"/>
  </w:num>
  <w:num w:numId="16">
    <w:abstractNumId w:val="6"/>
  </w:num>
  <w:num w:numId="17">
    <w:abstractNumId w:val="15"/>
  </w:num>
  <w:num w:numId="18">
    <w:abstractNumId w:val="8"/>
  </w:num>
  <w:num w:numId="19">
    <w:abstractNumId w:val="27"/>
  </w:num>
  <w:num w:numId="20">
    <w:abstractNumId w:val="19"/>
  </w:num>
  <w:num w:numId="21">
    <w:abstractNumId w:val="24"/>
  </w:num>
  <w:num w:numId="22">
    <w:abstractNumId w:val="23"/>
  </w:num>
  <w:num w:numId="23">
    <w:abstractNumId w:val="2"/>
  </w:num>
  <w:num w:numId="24">
    <w:abstractNumId w:val="4"/>
  </w:num>
  <w:num w:numId="25">
    <w:abstractNumId w:val="16"/>
  </w:num>
  <w:num w:numId="26">
    <w:abstractNumId w:val="26"/>
  </w:num>
  <w:num w:numId="27">
    <w:abstractNumId w:val="11"/>
  </w:num>
  <w:num w:numId="28">
    <w:abstractNumId w:val="3"/>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FD"/>
    <w:rsid w:val="00002C70"/>
    <w:rsid w:val="00003BB5"/>
    <w:rsid w:val="00006FAA"/>
    <w:rsid w:val="00016149"/>
    <w:rsid w:val="00020068"/>
    <w:rsid w:val="00020856"/>
    <w:rsid w:val="00021950"/>
    <w:rsid w:val="00025A2C"/>
    <w:rsid w:val="00026984"/>
    <w:rsid w:val="00026EE0"/>
    <w:rsid w:val="000301E5"/>
    <w:rsid w:val="00043772"/>
    <w:rsid w:val="00043E24"/>
    <w:rsid w:val="000451A1"/>
    <w:rsid w:val="00047730"/>
    <w:rsid w:val="00047F15"/>
    <w:rsid w:val="00052409"/>
    <w:rsid w:val="0005484A"/>
    <w:rsid w:val="00065356"/>
    <w:rsid w:val="00077D8C"/>
    <w:rsid w:val="00085ABE"/>
    <w:rsid w:val="00091E8B"/>
    <w:rsid w:val="00093A0E"/>
    <w:rsid w:val="00097B0B"/>
    <w:rsid w:val="000A42CE"/>
    <w:rsid w:val="000A46A8"/>
    <w:rsid w:val="000A61E4"/>
    <w:rsid w:val="000B2D31"/>
    <w:rsid w:val="000B2F75"/>
    <w:rsid w:val="000C012F"/>
    <w:rsid w:val="000C1117"/>
    <w:rsid w:val="000C2486"/>
    <w:rsid w:val="000C2569"/>
    <w:rsid w:val="000C50B9"/>
    <w:rsid w:val="000C536D"/>
    <w:rsid w:val="000C55F8"/>
    <w:rsid w:val="000C5EB3"/>
    <w:rsid w:val="000D1F7B"/>
    <w:rsid w:val="000D3387"/>
    <w:rsid w:val="000D4DE0"/>
    <w:rsid w:val="000D5B4F"/>
    <w:rsid w:val="000E195F"/>
    <w:rsid w:val="000E5DBC"/>
    <w:rsid w:val="000F0F0B"/>
    <w:rsid w:val="000F296F"/>
    <w:rsid w:val="000F5E13"/>
    <w:rsid w:val="00101EBF"/>
    <w:rsid w:val="00102BDC"/>
    <w:rsid w:val="001048AC"/>
    <w:rsid w:val="00106905"/>
    <w:rsid w:val="001077A5"/>
    <w:rsid w:val="00111240"/>
    <w:rsid w:val="001118A2"/>
    <w:rsid w:val="00111B08"/>
    <w:rsid w:val="00111CF5"/>
    <w:rsid w:val="001128F8"/>
    <w:rsid w:val="00114306"/>
    <w:rsid w:val="00114C83"/>
    <w:rsid w:val="00117F05"/>
    <w:rsid w:val="00121CE3"/>
    <w:rsid w:val="001246F2"/>
    <w:rsid w:val="001256C2"/>
    <w:rsid w:val="00127F3A"/>
    <w:rsid w:val="00130F4A"/>
    <w:rsid w:val="00131C1C"/>
    <w:rsid w:val="00133717"/>
    <w:rsid w:val="00136238"/>
    <w:rsid w:val="00146762"/>
    <w:rsid w:val="00151AEB"/>
    <w:rsid w:val="00156A32"/>
    <w:rsid w:val="00160ACE"/>
    <w:rsid w:val="001738E1"/>
    <w:rsid w:val="00181F82"/>
    <w:rsid w:val="001870BE"/>
    <w:rsid w:val="001909C6"/>
    <w:rsid w:val="0019416C"/>
    <w:rsid w:val="00195BFE"/>
    <w:rsid w:val="001970A4"/>
    <w:rsid w:val="001A1CC9"/>
    <w:rsid w:val="001A5C8A"/>
    <w:rsid w:val="001B1F6B"/>
    <w:rsid w:val="001B27BC"/>
    <w:rsid w:val="001B44B5"/>
    <w:rsid w:val="001B4896"/>
    <w:rsid w:val="001C2ABF"/>
    <w:rsid w:val="001C43A8"/>
    <w:rsid w:val="001D4D96"/>
    <w:rsid w:val="001D5216"/>
    <w:rsid w:val="001D763F"/>
    <w:rsid w:val="001E4725"/>
    <w:rsid w:val="001E7C13"/>
    <w:rsid w:val="001E7EC8"/>
    <w:rsid w:val="001F010F"/>
    <w:rsid w:val="001F3C06"/>
    <w:rsid w:val="001F66AE"/>
    <w:rsid w:val="001F7852"/>
    <w:rsid w:val="001F791A"/>
    <w:rsid w:val="001F7E9A"/>
    <w:rsid w:val="00201995"/>
    <w:rsid w:val="00205440"/>
    <w:rsid w:val="002069A7"/>
    <w:rsid w:val="00206DBB"/>
    <w:rsid w:val="00206FD8"/>
    <w:rsid w:val="002101E6"/>
    <w:rsid w:val="002127E3"/>
    <w:rsid w:val="0021483D"/>
    <w:rsid w:val="00217D07"/>
    <w:rsid w:val="00220232"/>
    <w:rsid w:val="00227D4E"/>
    <w:rsid w:val="002363DC"/>
    <w:rsid w:val="00236D2A"/>
    <w:rsid w:val="00237C69"/>
    <w:rsid w:val="00247383"/>
    <w:rsid w:val="00257428"/>
    <w:rsid w:val="00257467"/>
    <w:rsid w:val="002610E6"/>
    <w:rsid w:val="002644D9"/>
    <w:rsid w:val="00265E41"/>
    <w:rsid w:val="0026735D"/>
    <w:rsid w:val="00267CFC"/>
    <w:rsid w:val="00273497"/>
    <w:rsid w:val="00276D19"/>
    <w:rsid w:val="00277A5E"/>
    <w:rsid w:val="00284EE6"/>
    <w:rsid w:val="00286F73"/>
    <w:rsid w:val="00291409"/>
    <w:rsid w:val="00291A4C"/>
    <w:rsid w:val="00292673"/>
    <w:rsid w:val="002A155E"/>
    <w:rsid w:val="002A3E6A"/>
    <w:rsid w:val="002A4DE0"/>
    <w:rsid w:val="002B0C09"/>
    <w:rsid w:val="002B6400"/>
    <w:rsid w:val="002B717B"/>
    <w:rsid w:val="002B7349"/>
    <w:rsid w:val="002D1B7E"/>
    <w:rsid w:val="002D29E8"/>
    <w:rsid w:val="002D337C"/>
    <w:rsid w:val="002D7961"/>
    <w:rsid w:val="002E0E82"/>
    <w:rsid w:val="002E3805"/>
    <w:rsid w:val="002F0A71"/>
    <w:rsid w:val="002F3F92"/>
    <w:rsid w:val="002F6453"/>
    <w:rsid w:val="002F7E71"/>
    <w:rsid w:val="00301579"/>
    <w:rsid w:val="003028A2"/>
    <w:rsid w:val="003057FE"/>
    <w:rsid w:val="00305DEC"/>
    <w:rsid w:val="00306C8D"/>
    <w:rsid w:val="00310DBA"/>
    <w:rsid w:val="003134B3"/>
    <w:rsid w:val="00317CEB"/>
    <w:rsid w:val="003206C0"/>
    <w:rsid w:val="003208DE"/>
    <w:rsid w:val="00324870"/>
    <w:rsid w:val="0032663D"/>
    <w:rsid w:val="00331DDF"/>
    <w:rsid w:val="003328BA"/>
    <w:rsid w:val="00333EE8"/>
    <w:rsid w:val="003377A2"/>
    <w:rsid w:val="00337CA9"/>
    <w:rsid w:val="0034274D"/>
    <w:rsid w:val="00343515"/>
    <w:rsid w:val="003436B3"/>
    <w:rsid w:val="003506C9"/>
    <w:rsid w:val="00356228"/>
    <w:rsid w:val="0036311E"/>
    <w:rsid w:val="0036501C"/>
    <w:rsid w:val="00370675"/>
    <w:rsid w:val="00371047"/>
    <w:rsid w:val="0037285C"/>
    <w:rsid w:val="003728F3"/>
    <w:rsid w:val="00373478"/>
    <w:rsid w:val="003734C3"/>
    <w:rsid w:val="00382846"/>
    <w:rsid w:val="00382AEA"/>
    <w:rsid w:val="00385F19"/>
    <w:rsid w:val="0038650A"/>
    <w:rsid w:val="00391318"/>
    <w:rsid w:val="00391FFC"/>
    <w:rsid w:val="0039247A"/>
    <w:rsid w:val="00395E6D"/>
    <w:rsid w:val="0039610D"/>
    <w:rsid w:val="00396C8B"/>
    <w:rsid w:val="00396D9E"/>
    <w:rsid w:val="00397733"/>
    <w:rsid w:val="003A3AD2"/>
    <w:rsid w:val="003A6B35"/>
    <w:rsid w:val="003B022C"/>
    <w:rsid w:val="003B16AA"/>
    <w:rsid w:val="003B207D"/>
    <w:rsid w:val="003C0182"/>
    <w:rsid w:val="003C080F"/>
    <w:rsid w:val="003C0935"/>
    <w:rsid w:val="003C2096"/>
    <w:rsid w:val="003C6D67"/>
    <w:rsid w:val="003D11AD"/>
    <w:rsid w:val="003D2A75"/>
    <w:rsid w:val="003D4A43"/>
    <w:rsid w:val="003D71D8"/>
    <w:rsid w:val="003D7BDD"/>
    <w:rsid w:val="003F07B0"/>
    <w:rsid w:val="003F0C13"/>
    <w:rsid w:val="00400BAF"/>
    <w:rsid w:val="004031EE"/>
    <w:rsid w:val="00405A74"/>
    <w:rsid w:val="00410300"/>
    <w:rsid w:val="0041113D"/>
    <w:rsid w:val="0042048E"/>
    <w:rsid w:val="004340C3"/>
    <w:rsid w:val="004345AB"/>
    <w:rsid w:val="00437A1C"/>
    <w:rsid w:val="00440232"/>
    <w:rsid w:val="004416FC"/>
    <w:rsid w:val="00447201"/>
    <w:rsid w:val="004549F5"/>
    <w:rsid w:val="00455065"/>
    <w:rsid w:val="00456CE4"/>
    <w:rsid w:val="004614E5"/>
    <w:rsid w:val="00466D10"/>
    <w:rsid w:val="00467FED"/>
    <w:rsid w:val="004718C9"/>
    <w:rsid w:val="004807B4"/>
    <w:rsid w:val="00480E64"/>
    <w:rsid w:val="004812E7"/>
    <w:rsid w:val="00481A69"/>
    <w:rsid w:val="00485EBE"/>
    <w:rsid w:val="0049162A"/>
    <w:rsid w:val="00492C10"/>
    <w:rsid w:val="00495E72"/>
    <w:rsid w:val="00496387"/>
    <w:rsid w:val="004A2E90"/>
    <w:rsid w:val="004A3CC0"/>
    <w:rsid w:val="004A6B4C"/>
    <w:rsid w:val="004B1A7F"/>
    <w:rsid w:val="004B5F6B"/>
    <w:rsid w:val="004C26CA"/>
    <w:rsid w:val="004C3CBB"/>
    <w:rsid w:val="004D4C60"/>
    <w:rsid w:val="004E4A0D"/>
    <w:rsid w:val="004E5191"/>
    <w:rsid w:val="004E5699"/>
    <w:rsid w:val="004E7C32"/>
    <w:rsid w:val="0050040D"/>
    <w:rsid w:val="00500ABA"/>
    <w:rsid w:val="00503070"/>
    <w:rsid w:val="0051041C"/>
    <w:rsid w:val="005106B6"/>
    <w:rsid w:val="005116BC"/>
    <w:rsid w:val="00515D24"/>
    <w:rsid w:val="00517CCB"/>
    <w:rsid w:val="00517CF2"/>
    <w:rsid w:val="00523CAC"/>
    <w:rsid w:val="00540AED"/>
    <w:rsid w:val="0054300A"/>
    <w:rsid w:val="00545D99"/>
    <w:rsid w:val="00551D6A"/>
    <w:rsid w:val="00552695"/>
    <w:rsid w:val="00552F63"/>
    <w:rsid w:val="0056447D"/>
    <w:rsid w:val="005736BF"/>
    <w:rsid w:val="00582838"/>
    <w:rsid w:val="0058319B"/>
    <w:rsid w:val="00584B48"/>
    <w:rsid w:val="00595452"/>
    <w:rsid w:val="005A12FE"/>
    <w:rsid w:val="005A139A"/>
    <w:rsid w:val="005A7FD8"/>
    <w:rsid w:val="005C040D"/>
    <w:rsid w:val="005C0A67"/>
    <w:rsid w:val="005C4E0A"/>
    <w:rsid w:val="005C5D31"/>
    <w:rsid w:val="005C626E"/>
    <w:rsid w:val="005D2147"/>
    <w:rsid w:val="005D3392"/>
    <w:rsid w:val="005E02DD"/>
    <w:rsid w:val="005E4058"/>
    <w:rsid w:val="005F513F"/>
    <w:rsid w:val="005F5B72"/>
    <w:rsid w:val="00601839"/>
    <w:rsid w:val="00603DCA"/>
    <w:rsid w:val="00607E16"/>
    <w:rsid w:val="00615C7F"/>
    <w:rsid w:val="006172DE"/>
    <w:rsid w:val="00617DFD"/>
    <w:rsid w:val="00621142"/>
    <w:rsid w:val="00621EC9"/>
    <w:rsid w:val="006249E0"/>
    <w:rsid w:val="006279E3"/>
    <w:rsid w:val="006415E2"/>
    <w:rsid w:val="0064444A"/>
    <w:rsid w:val="006542AB"/>
    <w:rsid w:val="00664712"/>
    <w:rsid w:val="00666230"/>
    <w:rsid w:val="00667FF8"/>
    <w:rsid w:val="00672D4E"/>
    <w:rsid w:val="00674D06"/>
    <w:rsid w:val="00682DB7"/>
    <w:rsid w:val="00686A60"/>
    <w:rsid w:val="00686F95"/>
    <w:rsid w:val="00691496"/>
    <w:rsid w:val="00694174"/>
    <w:rsid w:val="00695B38"/>
    <w:rsid w:val="006A0CA2"/>
    <w:rsid w:val="006A53DE"/>
    <w:rsid w:val="006A66DE"/>
    <w:rsid w:val="006A74A6"/>
    <w:rsid w:val="006B3B4C"/>
    <w:rsid w:val="006C0893"/>
    <w:rsid w:val="006C7675"/>
    <w:rsid w:val="006D31CE"/>
    <w:rsid w:val="006D420E"/>
    <w:rsid w:val="006D75F6"/>
    <w:rsid w:val="006D7982"/>
    <w:rsid w:val="006D7D59"/>
    <w:rsid w:val="006E1C1D"/>
    <w:rsid w:val="006E636B"/>
    <w:rsid w:val="006E7116"/>
    <w:rsid w:val="006F0BA5"/>
    <w:rsid w:val="006F1DEE"/>
    <w:rsid w:val="006F47E2"/>
    <w:rsid w:val="006F5ACE"/>
    <w:rsid w:val="006F61DB"/>
    <w:rsid w:val="006F769D"/>
    <w:rsid w:val="00702D09"/>
    <w:rsid w:val="00710AB8"/>
    <w:rsid w:val="00712A51"/>
    <w:rsid w:val="00721EC0"/>
    <w:rsid w:val="00723AE2"/>
    <w:rsid w:val="007324EA"/>
    <w:rsid w:val="007359BC"/>
    <w:rsid w:val="00741102"/>
    <w:rsid w:val="00745F6F"/>
    <w:rsid w:val="0074647A"/>
    <w:rsid w:val="0074689B"/>
    <w:rsid w:val="007474FC"/>
    <w:rsid w:val="0075032A"/>
    <w:rsid w:val="00755C60"/>
    <w:rsid w:val="007578BD"/>
    <w:rsid w:val="00761095"/>
    <w:rsid w:val="0076302D"/>
    <w:rsid w:val="0076423A"/>
    <w:rsid w:val="00772A1A"/>
    <w:rsid w:val="00773247"/>
    <w:rsid w:val="00774AAE"/>
    <w:rsid w:val="00784746"/>
    <w:rsid w:val="00797F5E"/>
    <w:rsid w:val="007A2994"/>
    <w:rsid w:val="007A7086"/>
    <w:rsid w:val="007B3A0F"/>
    <w:rsid w:val="007B5E0D"/>
    <w:rsid w:val="007C1F19"/>
    <w:rsid w:val="007C6D88"/>
    <w:rsid w:val="007D54D9"/>
    <w:rsid w:val="007E095E"/>
    <w:rsid w:val="007E1AD9"/>
    <w:rsid w:val="007E498E"/>
    <w:rsid w:val="007F1E8C"/>
    <w:rsid w:val="007F443C"/>
    <w:rsid w:val="007F78A7"/>
    <w:rsid w:val="00805732"/>
    <w:rsid w:val="00807F46"/>
    <w:rsid w:val="00811ECF"/>
    <w:rsid w:val="00814801"/>
    <w:rsid w:val="00817DD5"/>
    <w:rsid w:val="0082717A"/>
    <w:rsid w:val="00836B7B"/>
    <w:rsid w:val="00836D41"/>
    <w:rsid w:val="0084134F"/>
    <w:rsid w:val="00843213"/>
    <w:rsid w:val="00855473"/>
    <w:rsid w:val="00857F2A"/>
    <w:rsid w:val="008600EF"/>
    <w:rsid w:val="008726B8"/>
    <w:rsid w:val="008862E6"/>
    <w:rsid w:val="00896E33"/>
    <w:rsid w:val="008A16B5"/>
    <w:rsid w:val="008A26AB"/>
    <w:rsid w:val="008A2DF7"/>
    <w:rsid w:val="008A4E8F"/>
    <w:rsid w:val="008A5559"/>
    <w:rsid w:val="008A61B0"/>
    <w:rsid w:val="008A7BB0"/>
    <w:rsid w:val="008B1BC3"/>
    <w:rsid w:val="008B7E8A"/>
    <w:rsid w:val="008D3EFA"/>
    <w:rsid w:val="008D4206"/>
    <w:rsid w:val="008E0D31"/>
    <w:rsid w:val="008E25C4"/>
    <w:rsid w:val="008E2D37"/>
    <w:rsid w:val="008E4E5E"/>
    <w:rsid w:val="008F52AC"/>
    <w:rsid w:val="008F68B6"/>
    <w:rsid w:val="00904A1B"/>
    <w:rsid w:val="00906EBD"/>
    <w:rsid w:val="00912156"/>
    <w:rsid w:val="00914BEA"/>
    <w:rsid w:val="00925B0F"/>
    <w:rsid w:val="0092713A"/>
    <w:rsid w:val="00932291"/>
    <w:rsid w:val="00937D4D"/>
    <w:rsid w:val="0094089D"/>
    <w:rsid w:val="00944FF3"/>
    <w:rsid w:val="00945395"/>
    <w:rsid w:val="0095109D"/>
    <w:rsid w:val="009538B8"/>
    <w:rsid w:val="00953EAF"/>
    <w:rsid w:val="00954E61"/>
    <w:rsid w:val="00961141"/>
    <w:rsid w:val="00961A12"/>
    <w:rsid w:val="00963DC6"/>
    <w:rsid w:val="0096457B"/>
    <w:rsid w:val="00965303"/>
    <w:rsid w:val="0096619E"/>
    <w:rsid w:val="00970C23"/>
    <w:rsid w:val="0097183D"/>
    <w:rsid w:val="0098124E"/>
    <w:rsid w:val="00981CB7"/>
    <w:rsid w:val="00982240"/>
    <w:rsid w:val="00982A64"/>
    <w:rsid w:val="00983F17"/>
    <w:rsid w:val="00985B3F"/>
    <w:rsid w:val="00990198"/>
    <w:rsid w:val="00990846"/>
    <w:rsid w:val="009948BA"/>
    <w:rsid w:val="00997AA3"/>
    <w:rsid w:val="009A06E6"/>
    <w:rsid w:val="009A3B46"/>
    <w:rsid w:val="009A4519"/>
    <w:rsid w:val="009A6D32"/>
    <w:rsid w:val="009A77DE"/>
    <w:rsid w:val="009B2C85"/>
    <w:rsid w:val="009B344D"/>
    <w:rsid w:val="009B5FCE"/>
    <w:rsid w:val="009C2927"/>
    <w:rsid w:val="009C5F8B"/>
    <w:rsid w:val="009D4C5B"/>
    <w:rsid w:val="009D4E1E"/>
    <w:rsid w:val="009F1379"/>
    <w:rsid w:val="009F6985"/>
    <w:rsid w:val="00A00ECF"/>
    <w:rsid w:val="00A01486"/>
    <w:rsid w:val="00A11EC5"/>
    <w:rsid w:val="00A160CB"/>
    <w:rsid w:val="00A16491"/>
    <w:rsid w:val="00A237EF"/>
    <w:rsid w:val="00A26AD5"/>
    <w:rsid w:val="00A30575"/>
    <w:rsid w:val="00A31072"/>
    <w:rsid w:val="00A3130F"/>
    <w:rsid w:val="00A31945"/>
    <w:rsid w:val="00A421B1"/>
    <w:rsid w:val="00A44A90"/>
    <w:rsid w:val="00A51362"/>
    <w:rsid w:val="00A617C5"/>
    <w:rsid w:val="00A72053"/>
    <w:rsid w:val="00A7344D"/>
    <w:rsid w:val="00A74553"/>
    <w:rsid w:val="00A74777"/>
    <w:rsid w:val="00A77FA0"/>
    <w:rsid w:val="00A8036B"/>
    <w:rsid w:val="00A807BE"/>
    <w:rsid w:val="00A82722"/>
    <w:rsid w:val="00A82B81"/>
    <w:rsid w:val="00A85A26"/>
    <w:rsid w:val="00A867B4"/>
    <w:rsid w:val="00A87D2F"/>
    <w:rsid w:val="00A9655F"/>
    <w:rsid w:val="00AA2939"/>
    <w:rsid w:val="00AA4DF1"/>
    <w:rsid w:val="00AA5DE5"/>
    <w:rsid w:val="00AA6EC1"/>
    <w:rsid w:val="00AB185A"/>
    <w:rsid w:val="00AB1D39"/>
    <w:rsid w:val="00AB2C51"/>
    <w:rsid w:val="00AB746A"/>
    <w:rsid w:val="00AC3B2A"/>
    <w:rsid w:val="00AC5501"/>
    <w:rsid w:val="00AC7B6E"/>
    <w:rsid w:val="00AD11E9"/>
    <w:rsid w:val="00AD186B"/>
    <w:rsid w:val="00AD44AE"/>
    <w:rsid w:val="00AD4E69"/>
    <w:rsid w:val="00AD5871"/>
    <w:rsid w:val="00AE0666"/>
    <w:rsid w:val="00AE127D"/>
    <w:rsid w:val="00AE1900"/>
    <w:rsid w:val="00AE2056"/>
    <w:rsid w:val="00AE6884"/>
    <w:rsid w:val="00AE74C8"/>
    <w:rsid w:val="00AF12CC"/>
    <w:rsid w:val="00AF2D19"/>
    <w:rsid w:val="00AF6AE2"/>
    <w:rsid w:val="00AF757D"/>
    <w:rsid w:val="00B02350"/>
    <w:rsid w:val="00B02560"/>
    <w:rsid w:val="00B05364"/>
    <w:rsid w:val="00B11CFD"/>
    <w:rsid w:val="00B248B4"/>
    <w:rsid w:val="00B24EC0"/>
    <w:rsid w:val="00B276A8"/>
    <w:rsid w:val="00B27C80"/>
    <w:rsid w:val="00B30F2C"/>
    <w:rsid w:val="00B445E7"/>
    <w:rsid w:val="00B460B9"/>
    <w:rsid w:val="00B512CB"/>
    <w:rsid w:val="00B52AA9"/>
    <w:rsid w:val="00B5312C"/>
    <w:rsid w:val="00B5458C"/>
    <w:rsid w:val="00B549CD"/>
    <w:rsid w:val="00B62950"/>
    <w:rsid w:val="00B6594D"/>
    <w:rsid w:val="00B66C25"/>
    <w:rsid w:val="00B70773"/>
    <w:rsid w:val="00B709C7"/>
    <w:rsid w:val="00B72E3D"/>
    <w:rsid w:val="00B73194"/>
    <w:rsid w:val="00B7536F"/>
    <w:rsid w:val="00B75E7C"/>
    <w:rsid w:val="00B76438"/>
    <w:rsid w:val="00B81801"/>
    <w:rsid w:val="00B87437"/>
    <w:rsid w:val="00B917B2"/>
    <w:rsid w:val="00B961F5"/>
    <w:rsid w:val="00BA4338"/>
    <w:rsid w:val="00BA4D02"/>
    <w:rsid w:val="00BB1990"/>
    <w:rsid w:val="00BB313F"/>
    <w:rsid w:val="00BC0324"/>
    <w:rsid w:val="00BD0428"/>
    <w:rsid w:val="00BD0AF1"/>
    <w:rsid w:val="00BD1441"/>
    <w:rsid w:val="00BD1AEF"/>
    <w:rsid w:val="00BD363C"/>
    <w:rsid w:val="00BD764A"/>
    <w:rsid w:val="00BD7BF9"/>
    <w:rsid w:val="00BE391E"/>
    <w:rsid w:val="00BE5AEA"/>
    <w:rsid w:val="00BF24F6"/>
    <w:rsid w:val="00C02223"/>
    <w:rsid w:val="00C0261A"/>
    <w:rsid w:val="00C109E8"/>
    <w:rsid w:val="00C149F2"/>
    <w:rsid w:val="00C23B24"/>
    <w:rsid w:val="00C24BE9"/>
    <w:rsid w:val="00C30268"/>
    <w:rsid w:val="00C31305"/>
    <w:rsid w:val="00C32514"/>
    <w:rsid w:val="00C326F6"/>
    <w:rsid w:val="00C32ACA"/>
    <w:rsid w:val="00C52043"/>
    <w:rsid w:val="00C54723"/>
    <w:rsid w:val="00C63F7C"/>
    <w:rsid w:val="00C65B05"/>
    <w:rsid w:val="00C671C6"/>
    <w:rsid w:val="00C73404"/>
    <w:rsid w:val="00C75C02"/>
    <w:rsid w:val="00C7641C"/>
    <w:rsid w:val="00C81A51"/>
    <w:rsid w:val="00C836ED"/>
    <w:rsid w:val="00C8761D"/>
    <w:rsid w:val="00C906CC"/>
    <w:rsid w:val="00C94EC6"/>
    <w:rsid w:val="00CB10BA"/>
    <w:rsid w:val="00CB4CC3"/>
    <w:rsid w:val="00CC00CA"/>
    <w:rsid w:val="00CD4F08"/>
    <w:rsid w:val="00CD6E84"/>
    <w:rsid w:val="00CD7F1E"/>
    <w:rsid w:val="00CE15F3"/>
    <w:rsid w:val="00CE2B18"/>
    <w:rsid w:val="00CE395E"/>
    <w:rsid w:val="00CE3EDC"/>
    <w:rsid w:val="00CE486D"/>
    <w:rsid w:val="00CE62A6"/>
    <w:rsid w:val="00CE6D41"/>
    <w:rsid w:val="00CF75B9"/>
    <w:rsid w:val="00D009C3"/>
    <w:rsid w:val="00D0209A"/>
    <w:rsid w:val="00D0389B"/>
    <w:rsid w:val="00D042DC"/>
    <w:rsid w:val="00D214B5"/>
    <w:rsid w:val="00D22F27"/>
    <w:rsid w:val="00D23CCC"/>
    <w:rsid w:val="00D2525E"/>
    <w:rsid w:val="00D26644"/>
    <w:rsid w:val="00D27457"/>
    <w:rsid w:val="00D30701"/>
    <w:rsid w:val="00D3387F"/>
    <w:rsid w:val="00D3601D"/>
    <w:rsid w:val="00D36045"/>
    <w:rsid w:val="00D36660"/>
    <w:rsid w:val="00D44989"/>
    <w:rsid w:val="00D478D0"/>
    <w:rsid w:val="00D47F74"/>
    <w:rsid w:val="00D51A65"/>
    <w:rsid w:val="00D53FF6"/>
    <w:rsid w:val="00D559C4"/>
    <w:rsid w:val="00D5680F"/>
    <w:rsid w:val="00D62A74"/>
    <w:rsid w:val="00D62C16"/>
    <w:rsid w:val="00D63886"/>
    <w:rsid w:val="00D6688D"/>
    <w:rsid w:val="00D66BF7"/>
    <w:rsid w:val="00D702D2"/>
    <w:rsid w:val="00D801D1"/>
    <w:rsid w:val="00D91CA9"/>
    <w:rsid w:val="00D9430B"/>
    <w:rsid w:val="00D97BF8"/>
    <w:rsid w:val="00DA080F"/>
    <w:rsid w:val="00DA6013"/>
    <w:rsid w:val="00DB0777"/>
    <w:rsid w:val="00DB0C40"/>
    <w:rsid w:val="00DB0DA1"/>
    <w:rsid w:val="00DC1037"/>
    <w:rsid w:val="00DC20A2"/>
    <w:rsid w:val="00DD6152"/>
    <w:rsid w:val="00DE076C"/>
    <w:rsid w:val="00DE205C"/>
    <w:rsid w:val="00DE2AD1"/>
    <w:rsid w:val="00DE33D7"/>
    <w:rsid w:val="00DE3D00"/>
    <w:rsid w:val="00DF26F2"/>
    <w:rsid w:val="00DF2744"/>
    <w:rsid w:val="00DF49CC"/>
    <w:rsid w:val="00DF607A"/>
    <w:rsid w:val="00DF7ABF"/>
    <w:rsid w:val="00E06755"/>
    <w:rsid w:val="00E06F95"/>
    <w:rsid w:val="00E10301"/>
    <w:rsid w:val="00E14AA8"/>
    <w:rsid w:val="00E14E14"/>
    <w:rsid w:val="00E171B0"/>
    <w:rsid w:val="00E2424E"/>
    <w:rsid w:val="00E26B64"/>
    <w:rsid w:val="00E27085"/>
    <w:rsid w:val="00E305B9"/>
    <w:rsid w:val="00E356E5"/>
    <w:rsid w:val="00E4022B"/>
    <w:rsid w:val="00E450BD"/>
    <w:rsid w:val="00E45539"/>
    <w:rsid w:val="00E45B8F"/>
    <w:rsid w:val="00E51728"/>
    <w:rsid w:val="00E605AD"/>
    <w:rsid w:val="00E63EE2"/>
    <w:rsid w:val="00E646DA"/>
    <w:rsid w:val="00E677D3"/>
    <w:rsid w:val="00E70A35"/>
    <w:rsid w:val="00E70AFD"/>
    <w:rsid w:val="00E73B77"/>
    <w:rsid w:val="00E80110"/>
    <w:rsid w:val="00E90BA1"/>
    <w:rsid w:val="00E933D3"/>
    <w:rsid w:val="00E93DF6"/>
    <w:rsid w:val="00EA3574"/>
    <w:rsid w:val="00EA7ECA"/>
    <w:rsid w:val="00EB278F"/>
    <w:rsid w:val="00EB3A13"/>
    <w:rsid w:val="00EB4B09"/>
    <w:rsid w:val="00EB6C1C"/>
    <w:rsid w:val="00EB7EC4"/>
    <w:rsid w:val="00EC0D25"/>
    <w:rsid w:val="00EC17D0"/>
    <w:rsid w:val="00EC241A"/>
    <w:rsid w:val="00EC3D81"/>
    <w:rsid w:val="00EC4049"/>
    <w:rsid w:val="00ED363C"/>
    <w:rsid w:val="00ED72CB"/>
    <w:rsid w:val="00EE55FE"/>
    <w:rsid w:val="00EF0528"/>
    <w:rsid w:val="00EF074E"/>
    <w:rsid w:val="00F03AFB"/>
    <w:rsid w:val="00F057B9"/>
    <w:rsid w:val="00F06ABE"/>
    <w:rsid w:val="00F12C2C"/>
    <w:rsid w:val="00F15BAC"/>
    <w:rsid w:val="00F162DF"/>
    <w:rsid w:val="00F205A5"/>
    <w:rsid w:val="00F214F8"/>
    <w:rsid w:val="00F230FB"/>
    <w:rsid w:val="00F24485"/>
    <w:rsid w:val="00F277A6"/>
    <w:rsid w:val="00F27BED"/>
    <w:rsid w:val="00F33D91"/>
    <w:rsid w:val="00F37877"/>
    <w:rsid w:val="00F37953"/>
    <w:rsid w:val="00F42C3F"/>
    <w:rsid w:val="00F45324"/>
    <w:rsid w:val="00F463FD"/>
    <w:rsid w:val="00F4764C"/>
    <w:rsid w:val="00F47F83"/>
    <w:rsid w:val="00F51141"/>
    <w:rsid w:val="00F5256F"/>
    <w:rsid w:val="00F54993"/>
    <w:rsid w:val="00F54B48"/>
    <w:rsid w:val="00F649C8"/>
    <w:rsid w:val="00F70075"/>
    <w:rsid w:val="00F73CBA"/>
    <w:rsid w:val="00F752DA"/>
    <w:rsid w:val="00F76F88"/>
    <w:rsid w:val="00F77C66"/>
    <w:rsid w:val="00F83F29"/>
    <w:rsid w:val="00F86874"/>
    <w:rsid w:val="00F91E18"/>
    <w:rsid w:val="00F9333C"/>
    <w:rsid w:val="00F94A42"/>
    <w:rsid w:val="00FA1C64"/>
    <w:rsid w:val="00FA3D0A"/>
    <w:rsid w:val="00FA4462"/>
    <w:rsid w:val="00FA797C"/>
    <w:rsid w:val="00FB0187"/>
    <w:rsid w:val="00FB0EAC"/>
    <w:rsid w:val="00FB62AB"/>
    <w:rsid w:val="00FC075A"/>
    <w:rsid w:val="00FC0D31"/>
    <w:rsid w:val="00FD25A7"/>
    <w:rsid w:val="00FD2F2B"/>
    <w:rsid w:val="00FD4749"/>
    <w:rsid w:val="00FD6354"/>
    <w:rsid w:val="00FE2270"/>
    <w:rsid w:val="00FE4E27"/>
    <w:rsid w:val="00FF0986"/>
    <w:rsid w:val="00FF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546357"/>
  <w15:docId w15:val="{64B8F04F-DA85-B047-A7DD-A40015CD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91CA9"/>
    <w:rPr>
      <w:lang w:val="en-CA"/>
    </w:rPr>
  </w:style>
  <w:style w:type="paragraph" w:styleId="Heading1">
    <w:name w:val="heading 1"/>
    <w:basedOn w:val="Normal"/>
    <w:next w:val="Normal"/>
    <w:qFormat/>
    <w:pPr>
      <w:keepNext/>
      <w:outlineLvl w:val="0"/>
    </w:pPr>
    <w:rPr>
      <w:sz w:val="28"/>
      <w:szCs w:val="20"/>
      <w:lang w:val="en-US"/>
    </w:rPr>
  </w:style>
  <w:style w:type="paragraph" w:styleId="Heading2">
    <w:name w:val="heading 2"/>
    <w:basedOn w:val="Normal"/>
    <w:next w:val="Normal"/>
    <w:qFormat/>
    <w:pPr>
      <w:keepNext/>
      <w:outlineLvl w:val="1"/>
    </w:pPr>
    <w:rPr>
      <w:rFonts w:ascii="Garamond" w:hAnsi="Garamond"/>
      <w:u w:val="single"/>
      <w:lang w:val="en-US"/>
    </w:rPr>
  </w:style>
  <w:style w:type="paragraph" w:styleId="Heading3">
    <w:name w:val="heading 3"/>
    <w:basedOn w:val="Normal"/>
    <w:next w:val="Normal"/>
    <w:link w:val="Heading3Char"/>
    <w:uiPriority w:val="9"/>
    <w:unhideWhenUsed/>
    <w:qFormat/>
    <w:rsid w:val="003D7BDD"/>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qFormat/>
    <w:pPr>
      <w:keepNext/>
      <w:widowControl w:val="0"/>
      <w:autoSpaceDE w:val="0"/>
      <w:autoSpaceDN w:val="0"/>
      <w:adjustRightInd w:val="0"/>
      <w:ind w:right="360"/>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lang w:val="en-US"/>
    </w:rPr>
  </w:style>
  <w:style w:type="paragraph" w:styleId="Header">
    <w:name w:val="header"/>
    <w:basedOn w:val="Normal"/>
    <w:pPr>
      <w:widowControl w:val="0"/>
      <w:tabs>
        <w:tab w:val="center" w:pos="4320"/>
        <w:tab w:val="right" w:pos="8640"/>
      </w:tabs>
      <w:autoSpaceDE w:val="0"/>
      <w:autoSpaceDN w:val="0"/>
      <w:adjustRightInd w:val="0"/>
    </w:pPr>
    <w:rPr>
      <w:lang w:val="en-US"/>
    </w:rPr>
  </w:style>
  <w:style w:type="paragraph" w:styleId="BodyText2">
    <w:name w:val="Body Text 2"/>
    <w:basedOn w:val="Normal"/>
    <w:pPr>
      <w:widowControl w:val="0"/>
      <w:autoSpaceDE w:val="0"/>
      <w:autoSpaceDN w:val="0"/>
      <w:adjustRightInd w:val="0"/>
      <w:ind w:right="360"/>
    </w:pPr>
    <w:rPr>
      <w:b/>
      <w:bCs/>
      <w:i/>
      <w:iCs/>
      <w:lang w:val="en-US"/>
    </w:rPr>
  </w:style>
  <w:style w:type="paragraph" w:styleId="BlockText">
    <w:name w:val="Block Text"/>
    <w:basedOn w:val="Normal"/>
    <w:pPr>
      <w:ind w:left="1080" w:right="360"/>
    </w:pPr>
    <w:rPr>
      <w:lang w:val="en-US"/>
    </w:rPr>
  </w:style>
  <w:style w:type="paragraph" w:styleId="Footer">
    <w:name w:val="footer"/>
    <w:basedOn w:val="Normal"/>
    <w:pPr>
      <w:tabs>
        <w:tab w:val="center" w:pos="4320"/>
        <w:tab w:val="right" w:pos="8640"/>
      </w:tabs>
    </w:pPr>
    <w:rPr>
      <w:lang w:val="en-US"/>
    </w:rPr>
  </w:style>
  <w:style w:type="character" w:styleId="PageNumber">
    <w:name w:val="page number"/>
    <w:basedOn w:val="DefaultParagraphFont"/>
  </w:style>
  <w:style w:type="paragraph" w:customStyle="1" w:styleId="Style1">
    <w:name w:val="Style1"/>
    <w:basedOn w:val="Normal"/>
    <w:rsid w:val="00943ECC"/>
    <w:pPr>
      <w:numPr>
        <w:numId w:val="25"/>
      </w:numPr>
    </w:pPr>
    <w:rPr>
      <w:lang w:val="en-US"/>
    </w:rPr>
  </w:style>
  <w:style w:type="character" w:styleId="CommentReference">
    <w:name w:val="annotation reference"/>
    <w:semiHidden/>
    <w:rPr>
      <w:sz w:val="18"/>
    </w:rPr>
  </w:style>
  <w:style w:type="paragraph" w:styleId="CommentText">
    <w:name w:val="annotation text"/>
    <w:basedOn w:val="Normal"/>
    <w:semiHidden/>
    <w:rPr>
      <w:lang w:val="en-US"/>
    </w:rPr>
  </w:style>
  <w:style w:type="paragraph" w:styleId="CommentSubject">
    <w:name w:val="annotation subject"/>
    <w:basedOn w:val="CommentText"/>
    <w:next w:val="CommentText"/>
    <w:semiHidden/>
  </w:style>
  <w:style w:type="paragraph" w:styleId="BalloonText">
    <w:name w:val="Balloon Text"/>
    <w:basedOn w:val="Normal"/>
    <w:semiHidden/>
    <w:rPr>
      <w:rFonts w:ascii="Lucida Grande" w:hAnsi="Lucida Grande"/>
      <w:sz w:val="18"/>
      <w:szCs w:val="18"/>
    </w:rPr>
  </w:style>
  <w:style w:type="paragraph" w:styleId="ListBullet5">
    <w:name w:val="List Bullet 5"/>
    <w:basedOn w:val="Normal"/>
    <w:autoRedefine/>
    <w:pPr>
      <w:numPr>
        <w:numId w:val="12"/>
      </w:numPr>
      <w:ind w:left="0" w:firstLine="0"/>
    </w:pPr>
    <w:rPr>
      <w:lang w:val="en-US"/>
    </w:rPr>
  </w:style>
  <w:style w:type="paragraph" w:styleId="ListBullet">
    <w:name w:val="List Bullet"/>
    <w:basedOn w:val="Normal"/>
    <w:autoRedefine/>
    <w:pPr>
      <w:numPr>
        <w:numId w:val="15"/>
      </w:numPr>
    </w:pPr>
    <w:rPr>
      <w:lang w:val="en-US"/>
    </w:rPr>
  </w:style>
  <w:style w:type="paragraph" w:customStyle="1" w:styleId="CNbullet">
    <w:name w:val="CN bullet"/>
    <w:basedOn w:val="Normal"/>
    <w:pPr>
      <w:numPr>
        <w:numId w:val="17"/>
      </w:numPr>
    </w:pPr>
    <w:rPr>
      <w:lang w:val="en-US"/>
    </w:rPr>
  </w:style>
  <w:style w:type="paragraph" w:styleId="BodyText">
    <w:name w:val="Body Text"/>
    <w:basedOn w:val="Normal"/>
    <w:pPr>
      <w:widowControl w:val="0"/>
      <w:autoSpaceDE w:val="0"/>
      <w:autoSpaceDN w:val="0"/>
      <w:adjustRightInd w:val="0"/>
      <w:ind w:right="360"/>
    </w:pPr>
    <w:rPr>
      <w:lang w:val="en-US"/>
    </w:rPr>
  </w:style>
  <w:style w:type="paragraph" w:customStyle="1" w:styleId="CNArticles">
    <w:name w:val="CN Articles"/>
    <w:basedOn w:val="Normal"/>
    <w:pPr>
      <w:spacing w:after="120"/>
      <w:ind w:left="360"/>
    </w:pPr>
    <w:rPr>
      <w:rFonts w:ascii="Garamond" w:hAnsi="Garamond"/>
      <w:lang w:val="en-US"/>
    </w:rPr>
  </w:style>
  <w:style w:type="paragraph" w:customStyle="1" w:styleId="Reference">
    <w:name w:val="Reference"/>
    <w:basedOn w:val="CNArticles"/>
    <w:pPr>
      <w:ind w:left="720" w:hanging="360"/>
    </w:pPr>
    <w:rPr>
      <w:bCs/>
    </w:rPr>
  </w:style>
  <w:style w:type="paragraph" w:customStyle="1" w:styleId="CRCVHeading1">
    <w:name w:val="CRCV Heading 1"/>
    <w:basedOn w:val="Normal"/>
    <w:rsid w:val="001B6702"/>
    <w:pPr>
      <w:keepNext/>
      <w:spacing w:before="240" w:after="120"/>
    </w:pPr>
    <w:rPr>
      <w:rFonts w:ascii="Garamond" w:hAnsi="Garamond"/>
      <w:b/>
      <w:bCs/>
      <w:smallCaps/>
      <w:lang w:val="en-US"/>
    </w:rPr>
  </w:style>
  <w:style w:type="paragraph" w:customStyle="1" w:styleId="CRCVHeading2">
    <w:name w:val="CRCV Heading 2"/>
    <w:basedOn w:val="Normal"/>
    <w:pPr>
      <w:keepNext/>
      <w:spacing w:before="240" w:after="120"/>
      <w:ind w:left="360"/>
    </w:pPr>
    <w:rPr>
      <w:rFonts w:ascii="Garamond" w:hAnsi="Garamond"/>
      <w:b/>
      <w:u w:val="single"/>
      <w:lang w:val="en-US"/>
    </w:rPr>
  </w:style>
  <w:style w:type="paragraph" w:customStyle="1" w:styleId="CRCVHeading3">
    <w:name w:val="CRCV Heading 3"/>
    <w:basedOn w:val="CRCVHeading2"/>
    <w:rPr>
      <w:u w:val="none"/>
    </w:rPr>
  </w:style>
  <w:style w:type="character" w:styleId="Hyperlink">
    <w:name w:val="Hyperlink"/>
    <w:basedOn w:val="DefaultParagraphFont"/>
    <w:unhideWhenUsed/>
    <w:rsid w:val="00E2424E"/>
    <w:rPr>
      <w:color w:val="0000FF"/>
      <w:u w:val="single"/>
    </w:rPr>
  </w:style>
  <w:style w:type="paragraph" w:customStyle="1" w:styleId="pagecontents">
    <w:name w:val="pagecontents"/>
    <w:basedOn w:val="Normal"/>
    <w:rsid w:val="00025A2C"/>
    <w:pPr>
      <w:spacing w:before="100" w:beforeAutospacing="1" w:after="100" w:afterAutospacing="1"/>
    </w:pPr>
    <w:rPr>
      <w:rFonts w:ascii="Times" w:hAnsi="Times"/>
      <w:sz w:val="20"/>
      <w:szCs w:val="20"/>
      <w:lang w:val="fr-FR"/>
    </w:rPr>
  </w:style>
  <w:style w:type="character" w:customStyle="1" w:styleId="apple-converted-space">
    <w:name w:val="apple-converted-space"/>
    <w:basedOn w:val="DefaultParagraphFont"/>
    <w:rsid w:val="00025A2C"/>
  </w:style>
  <w:style w:type="paragraph" w:styleId="NormalWeb">
    <w:name w:val="Normal (Web)"/>
    <w:basedOn w:val="Normal"/>
    <w:uiPriority w:val="99"/>
    <w:rsid w:val="00D53FF6"/>
    <w:pPr>
      <w:spacing w:before="100" w:beforeAutospacing="1" w:after="100" w:afterAutospacing="1"/>
    </w:pPr>
    <w:rPr>
      <w:rFonts w:ascii="Times" w:eastAsia="Times" w:hAnsi="Times"/>
      <w:sz w:val="20"/>
      <w:szCs w:val="20"/>
      <w:lang w:val="fr-FR" w:eastAsia="fr-FR"/>
    </w:rPr>
  </w:style>
  <w:style w:type="character" w:styleId="FollowedHyperlink">
    <w:name w:val="FollowedHyperlink"/>
    <w:basedOn w:val="DefaultParagraphFont"/>
    <w:uiPriority w:val="99"/>
    <w:semiHidden/>
    <w:unhideWhenUsed/>
    <w:rsid w:val="00D53FF6"/>
    <w:rPr>
      <w:color w:val="800080" w:themeColor="followedHyperlink"/>
      <w:u w:val="single"/>
    </w:rPr>
  </w:style>
  <w:style w:type="character" w:styleId="Strong">
    <w:name w:val="Strong"/>
    <w:basedOn w:val="DefaultParagraphFont"/>
    <w:uiPriority w:val="22"/>
    <w:qFormat/>
    <w:rsid w:val="00447201"/>
    <w:rPr>
      <w:b/>
      <w:bCs/>
    </w:rPr>
  </w:style>
  <w:style w:type="character" w:styleId="Emphasis">
    <w:name w:val="Emphasis"/>
    <w:basedOn w:val="DefaultParagraphFont"/>
    <w:uiPriority w:val="20"/>
    <w:qFormat/>
    <w:rsid w:val="00515D24"/>
    <w:rPr>
      <w:i/>
      <w:iCs/>
    </w:rPr>
  </w:style>
  <w:style w:type="character" w:customStyle="1" w:styleId="Subtitle1">
    <w:name w:val="Subtitle1"/>
    <w:basedOn w:val="DefaultParagraphFont"/>
    <w:rsid w:val="00515D24"/>
  </w:style>
  <w:style w:type="character" w:customStyle="1" w:styleId="inlineblock">
    <w:name w:val="inlineblock"/>
    <w:basedOn w:val="DefaultParagraphFont"/>
    <w:rsid w:val="007C6D88"/>
  </w:style>
  <w:style w:type="character" w:styleId="UnresolvedMention">
    <w:name w:val="Unresolved Mention"/>
    <w:basedOn w:val="DefaultParagraphFont"/>
    <w:uiPriority w:val="99"/>
    <w:rsid w:val="00BB1990"/>
    <w:rPr>
      <w:color w:val="605E5C"/>
      <w:shd w:val="clear" w:color="auto" w:fill="E1DFDD"/>
    </w:rPr>
  </w:style>
  <w:style w:type="table" w:styleId="TableGrid">
    <w:name w:val="Table Grid"/>
    <w:basedOn w:val="TableNormal"/>
    <w:rsid w:val="00925B0F"/>
    <w:rPr>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D7BDD"/>
    <w:rPr>
      <w:rFonts w:asciiTheme="majorHAnsi" w:eastAsiaTheme="majorEastAsia" w:hAnsiTheme="majorHAnsi" w:cstheme="majorBidi"/>
      <w:color w:val="243F60" w:themeColor="accent1" w:themeShade="7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601">
      <w:bodyDiv w:val="1"/>
      <w:marLeft w:val="0"/>
      <w:marRight w:val="0"/>
      <w:marTop w:val="0"/>
      <w:marBottom w:val="0"/>
      <w:divBdr>
        <w:top w:val="none" w:sz="0" w:space="0" w:color="auto"/>
        <w:left w:val="none" w:sz="0" w:space="0" w:color="auto"/>
        <w:bottom w:val="none" w:sz="0" w:space="0" w:color="auto"/>
        <w:right w:val="none" w:sz="0" w:space="0" w:color="auto"/>
      </w:divBdr>
    </w:div>
    <w:div w:id="206533799">
      <w:bodyDiv w:val="1"/>
      <w:marLeft w:val="0"/>
      <w:marRight w:val="0"/>
      <w:marTop w:val="0"/>
      <w:marBottom w:val="0"/>
      <w:divBdr>
        <w:top w:val="none" w:sz="0" w:space="0" w:color="auto"/>
        <w:left w:val="none" w:sz="0" w:space="0" w:color="auto"/>
        <w:bottom w:val="none" w:sz="0" w:space="0" w:color="auto"/>
        <w:right w:val="none" w:sz="0" w:space="0" w:color="auto"/>
      </w:divBdr>
    </w:div>
    <w:div w:id="359819770">
      <w:bodyDiv w:val="1"/>
      <w:marLeft w:val="0"/>
      <w:marRight w:val="0"/>
      <w:marTop w:val="0"/>
      <w:marBottom w:val="0"/>
      <w:divBdr>
        <w:top w:val="none" w:sz="0" w:space="0" w:color="auto"/>
        <w:left w:val="none" w:sz="0" w:space="0" w:color="auto"/>
        <w:bottom w:val="none" w:sz="0" w:space="0" w:color="auto"/>
        <w:right w:val="none" w:sz="0" w:space="0" w:color="auto"/>
      </w:divBdr>
    </w:div>
    <w:div w:id="456919906">
      <w:bodyDiv w:val="1"/>
      <w:marLeft w:val="0"/>
      <w:marRight w:val="0"/>
      <w:marTop w:val="0"/>
      <w:marBottom w:val="0"/>
      <w:divBdr>
        <w:top w:val="none" w:sz="0" w:space="0" w:color="auto"/>
        <w:left w:val="none" w:sz="0" w:space="0" w:color="auto"/>
        <w:bottom w:val="none" w:sz="0" w:space="0" w:color="auto"/>
        <w:right w:val="none" w:sz="0" w:space="0" w:color="auto"/>
      </w:divBdr>
    </w:div>
    <w:div w:id="572935442">
      <w:bodyDiv w:val="1"/>
      <w:marLeft w:val="0"/>
      <w:marRight w:val="0"/>
      <w:marTop w:val="0"/>
      <w:marBottom w:val="0"/>
      <w:divBdr>
        <w:top w:val="none" w:sz="0" w:space="0" w:color="auto"/>
        <w:left w:val="none" w:sz="0" w:space="0" w:color="auto"/>
        <w:bottom w:val="none" w:sz="0" w:space="0" w:color="auto"/>
        <w:right w:val="none" w:sz="0" w:space="0" w:color="auto"/>
      </w:divBdr>
    </w:div>
    <w:div w:id="589891801">
      <w:bodyDiv w:val="1"/>
      <w:marLeft w:val="0"/>
      <w:marRight w:val="0"/>
      <w:marTop w:val="0"/>
      <w:marBottom w:val="0"/>
      <w:divBdr>
        <w:top w:val="none" w:sz="0" w:space="0" w:color="auto"/>
        <w:left w:val="none" w:sz="0" w:space="0" w:color="auto"/>
        <w:bottom w:val="none" w:sz="0" w:space="0" w:color="auto"/>
        <w:right w:val="none" w:sz="0" w:space="0" w:color="auto"/>
      </w:divBdr>
    </w:div>
    <w:div w:id="638146217">
      <w:bodyDiv w:val="1"/>
      <w:marLeft w:val="0"/>
      <w:marRight w:val="0"/>
      <w:marTop w:val="0"/>
      <w:marBottom w:val="0"/>
      <w:divBdr>
        <w:top w:val="none" w:sz="0" w:space="0" w:color="auto"/>
        <w:left w:val="none" w:sz="0" w:space="0" w:color="auto"/>
        <w:bottom w:val="none" w:sz="0" w:space="0" w:color="auto"/>
        <w:right w:val="none" w:sz="0" w:space="0" w:color="auto"/>
      </w:divBdr>
    </w:div>
    <w:div w:id="833376801">
      <w:bodyDiv w:val="1"/>
      <w:marLeft w:val="0"/>
      <w:marRight w:val="0"/>
      <w:marTop w:val="0"/>
      <w:marBottom w:val="0"/>
      <w:divBdr>
        <w:top w:val="none" w:sz="0" w:space="0" w:color="auto"/>
        <w:left w:val="none" w:sz="0" w:space="0" w:color="auto"/>
        <w:bottom w:val="none" w:sz="0" w:space="0" w:color="auto"/>
        <w:right w:val="none" w:sz="0" w:space="0" w:color="auto"/>
      </w:divBdr>
    </w:div>
    <w:div w:id="974943590">
      <w:bodyDiv w:val="1"/>
      <w:marLeft w:val="0"/>
      <w:marRight w:val="0"/>
      <w:marTop w:val="0"/>
      <w:marBottom w:val="0"/>
      <w:divBdr>
        <w:top w:val="none" w:sz="0" w:space="0" w:color="auto"/>
        <w:left w:val="none" w:sz="0" w:space="0" w:color="auto"/>
        <w:bottom w:val="none" w:sz="0" w:space="0" w:color="auto"/>
        <w:right w:val="none" w:sz="0" w:space="0" w:color="auto"/>
      </w:divBdr>
    </w:div>
    <w:div w:id="1013340337">
      <w:bodyDiv w:val="1"/>
      <w:marLeft w:val="0"/>
      <w:marRight w:val="0"/>
      <w:marTop w:val="0"/>
      <w:marBottom w:val="0"/>
      <w:divBdr>
        <w:top w:val="none" w:sz="0" w:space="0" w:color="auto"/>
        <w:left w:val="none" w:sz="0" w:space="0" w:color="auto"/>
        <w:bottom w:val="none" w:sz="0" w:space="0" w:color="auto"/>
        <w:right w:val="none" w:sz="0" w:space="0" w:color="auto"/>
      </w:divBdr>
      <w:divsChild>
        <w:div w:id="1190995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177193">
              <w:marLeft w:val="0"/>
              <w:marRight w:val="0"/>
              <w:marTop w:val="0"/>
              <w:marBottom w:val="0"/>
              <w:divBdr>
                <w:top w:val="none" w:sz="0" w:space="0" w:color="auto"/>
                <w:left w:val="none" w:sz="0" w:space="0" w:color="auto"/>
                <w:bottom w:val="none" w:sz="0" w:space="0" w:color="auto"/>
                <w:right w:val="none" w:sz="0" w:space="0" w:color="auto"/>
              </w:divBdr>
              <w:divsChild>
                <w:div w:id="10256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8780">
      <w:bodyDiv w:val="1"/>
      <w:marLeft w:val="0"/>
      <w:marRight w:val="0"/>
      <w:marTop w:val="0"/>
      <w:marBottom w:val="0"/>
      <w:divBdr>
        <w:top w:val="none" w:sz="0" w:space="0" w:color="auto"/>
        <w:left w:val="none" w:sz="0" w:space="0" w:color="auto"/>
        <w:bottom w:val="none" w:sz="0" w:space="0" w:color="auto"/>
        <w:right w:val="none" w:sz="0" w:space="0" w:color="auto"/>
      </w:divBdr>
      <w:divsChild>
        <w:div w:id="280067485">
          <w:marLeft w:val="0"/>
          <w:marRight w:val="0"/>
          <w:marTop w:val="0"/>
          <w:marBottom w:val="0"/>
          <w:divBdr>
            <w:top w:val="none" w:sz="0" w:space="0" w:color="auto"/>
            <w:left w:val="none" w:sz="0" w:space="0" w:color="auto"/>
            <w:bottom w:val="none" w:sz="0" w:space="0" w:color="auto"/>
            <w:right w:val="none" w:sz="0" w:space="0" w:color="auto"/>
          </w:divBdr>
        </w:div>
        <w:div w:id="1778603569">
          <w:marLeft w:val="0"/>
          <w:marRight w:val="0"/>
          <w:marTop w:val="0"/>
          <w:marBottom w:val="0"/>
          <w:divBdr>
            <w:top w:val="none" w:sz="0" w:space="0" w:color="auto"/>
            <w:left w:val="none" w:sz="0" w:space="0" w:color="auto"/>
            <w:bottom w:val="none" w:sz="0" w:space="0" w:color="auto"/>
            <w:right w:val="none" w:sz="0" w:space="0" w:color="auto"/>
          </w:divBdr>
        </w:div>
      </w:divsChild>
    </w:div>
    <w:div w:id="1147666911">
      <w:bodyDiv w:val="1"/>
      <w:marLeft w:val="0"/>
      <w:marRight w:val="0"/>
      <w:marTop w:val="0"/>
      <w:marBottom w:val="0"/>
      <w:divBdr>
        <w:top w:val="none" w:sz="0" w:space="0" w:color="auto"/>
        <w:left w:val="none" w:sz="0" w:space="0" w:color="auto"/>
        <w:bottom w:val="none" w:sz="0" w:space="0" w:color="auto"/>
        <w:right w:val="none" w:sz="0" w:space="0" w:color="auto"/>
      </w:divBdr>
    </w:div>
    <w:div w:id="1241988774">
      <w:bodyDiv w:val="1"/>
      <w:marLeft w:val="0"/>
      <w:marRight w:val="0"/>
      <w:marTop w:val="0"/>
      <w:marBottom w:val="0"/>
      <w:divBdr>
        <w:top w:val="none" w:sz="0" w:space="0" w:color="auto"/>
        <w:left w:val="none" w:sz="0" w:space="0" w:color="auto"/>
        <w:bottom w:val="none" w:sz="0" w:space="0" w:color="auto"/>
        <w:right w:val="none" w:sz="0" w:space="0" w:color="auto"/>
      </w:divBdr>
    </w:div>
    <w:div w:id="1247960134">
      <w:bodyDiv w:val="1"/>
      <w:marLeft w:val="0"/>
      <w:marRight w:val="0"/>
      <w:marTop w:val="0"/>
      <w:marBottom w:val="0"/>
      <w:divBdr>
        <w:top w:val="none" w:sz="0" w:space="0" w:color="auto"/>
        <w:left w:val="none" w:sz="0" w:space="0" w:color="auto"/>
        <w:bottom w:val="none" w:sz="0" w:space="0" w:color="auto"/>
        <w:right w:val="none" w:sz="0" w:space="0" w:color="auto"/>
      </w:divBdr>
    </w:div>
    <w:div w:id="1251619340">
      <w:bodyDiv w:val="1"/>
      <w:marLeft w:val="0"/>
      <w:marRight w:val="0"/>
      <w:marTop w:val="0"/>
      <w:marBottom w:val="0"/>
      <w:divBdr>
        <w:top w:val="none" w:sz="0" w:space="0" w:color="auto"/>
        <w:left w:val="none" w:sz="0" w:space="0" w:color="auto"/>
        <w:bottom w:val="none" w:sz="0" w:space="0" w:color="auto"/>
        <w:right w:val="none" w:sz="0" w:space="0" w:color="auto"/>
      </w:divBdr>
    </w:div>
    <w:div w:id="1257327833">
      <w:bodyDiv w:val="1"/>
      <w:marLeft w:val="0"/>
      <w:marRight w:val="0"/>
      <w:marTop w:val="0"/>
      <w:marBottom w:val="0"/>
      <w:divBdr>
        <w:top w:val="none" w:sz="0" w:space="0" w:color="auto"/>
        <w:left w:val="none" w:sz="0" w:space="0" w:color="auto"/>
        <w:bottom w:val="none" w:sz="0" w:space="0" w:color="auto"/>
        <w:right w:val="none" w:sz="0" w:space="0" w:color="auto"/>
      </w:divBdr>
    </w:div>
    <w:div w:id="1274560614">
      <w:bodyDiv w:val="1"/>
      <w:marLeft w:val="0"/>
      <w:marRight w:val="0"/>
      <w:marTop w:val="0"/>
      <w:marBottom w:val="0"/>
      <w:divBdr>
        <w:top w:val="none" w:sz="0" w:space="0" w:color="auto"/>
        <w:left w:val="none" w:sz="0" w:space="0" w:color="auto"/>
        <w:bottom w:val="none" w:sz="0" w:space="0" w:color="auto"/>
        <w:right w:val="none" w:sz="0" w:space="0" w:color="auto"/>
      </w:divBdr>
    </w:div>
    <w:div w:id="1317682504">
      <w:bodyDiv w:val="1"/>
      <w:marLeft w:val="0"/>
      <w:marRight w:val="0"/>
      <w:marTop w:val="0"/>
      <w:marBottom w:val="0"/>
      <w:divBdr>
        <w:top w:val="none" w:sz="0" w:space="0" w:color="auto"/>
        <w:left w:val="none" w:sz="0" w:space="0" w:color="auto"/>
        <w:bottom w:val="none" w:sz="0" w:space="0" w:color="auto"/>
        <w:right w:val="none" w:sz="0" w:space="0" w:color="auto"/>
      </w:divBdr>
    </w:div>
    <w:div w:id="1401901605">
      <w:bodyDiv w:val="1"/>
      <w:marLeft w:val="0"/>
      <w:marRight w:val="0"/>
      <w:marTop w:val="0"/>
      <w:marBottom w:val="0"/>
      <w:divBdr>
        <w:top w:val="none" w:sz="0" w:space="0" w:color="auto"/>
        <w:left w:val="none" w:sz="0" w:space="0" w:color="auto"/>
        <w:bottom w:val="none" w:sz="0" w:space="0" w:color="auto"/>
        <w:right w:val="none" w:sz="0" w:space="0" w:color="auto"/>
      </w:divBdr>
    </w:div>
    <w:div w:id="1555779174">
      <w:bodyDiv w:val="1"/>
      <w:marLeft w:val="0"/>
      <w:marRight w:val="0"/>
      <w:marTop w:val="0"/>
      <w:marBottom w:val="0"/>
      <w:divBdr>
        <w:top w:val="none" w:sz="0" w:space="0" w:color="auto"/>
        <w:left w:val="none" w:sz="0" w:space="0" w:color="auto"/>
        <w:bottom w:val="none" w:sz="0" w:space="0" w:color="auto"/>
        <w:right w:val="none" w:sz="0" w:space="0" w:color="auto"/>
      </w:divBdr>
    </w:div>
    <w:div w:id="1564874524">
      <w:bodyDiv w:val="1"/>
      <w:marLeft w:val="0"/>
      <w:marRight w:val="0"/>
      <w:marTop w:val="0"/>
      <w:marBottom w:val="0"/>
      <w:divBdr>
        <w:top w:val="none" w:sz="0" w:space="0" w:color="auto"/>
        <w:left w:val="none" w:sz="0" w:space="0" w:color="auto"/>
        <w:bottom w:val="none" w:sz="0" w:space="0" w:color="auto"/>
        <w:right w:val="none" w:sz="0" w:space="0" w:color="auto"/>
      </w:divBdr>
    </w:div>
    <w:div w:id="1627194507">
      <w:bodyDiv w:val="1"/>
      <w:marLeft w:val="0"/>
      <w:marRight w:val="0"/>
      <w:marTop w:val="0"/>
      <w:marBottom w:val="0"/>
      <w:divBdr>
        <w:top w:val="none" w:sz="0" w:space="0" w:color="auto"/>
        <w:left w:val="none" w:sz="0" w:space="0" w:color="auto"/>
        <w:bottom w:val="none" w:sz="0" w:space="0" w:color="auto"/>
        <w:right w:val="none" w:sz="0" w:space="0" w:color="auto"/>
      </w:divBdr>
    </w:div>
    <w:div w:id="1631787794">
      <w:bodyDiv w:val="1"/>
      <w:marLeft w:val="0"/>
      <w:marRight w:val="0"/>
      <w:marTop w:val="0"/>
      <w:marBottom w:val="0"/>
      <w:divBdr>
        <w:top w:val="none" w:sz="0" w:space="0" w:color="auto"/>
        <w:left w:val="none" w:sz="0" w:space="0" w:color="auto"/>
        <w:bottom w:val="none" w:sz="0" w:space="0" w:color="auto"/>
        <w:right w:val="none" w:sz="0" w:space="0" w:color="auto"/>
      </w:divBdr>
    </w:div>
    <w:div w:id="1676299062">
      <w:bodyDiv w:val="1"/>
      <w:marLeft w:val="0"/>
      <w:marRight w:val="0"/>
      <w:marTop w:val="0"/>
      <w:marBottom w:val="0"/>
      <w:divBdr>
        <w:top w:val="none" w:sz="0" w:space="0" w:color="auto"/>
        <w:left w:val="none" w:sz="0" w:space="0" w:color="auto"/>
        <w:bottom w:val="none" w:sz="0" w:space="0" w:color="auto"/>
        <w:right w:val="none" w:sz="0" w:space="0" w:color="auto"/>
      </w:divBdr>
    </w:div>
    <w:div w:id="1714184552">
      <w:bodyDiv w:val="1"/>
      <w:marLeft w:val="0"/>
      <w:marRight w:val="0"/>
      <w:marTop w:val="0"/>
      <w:marBottom w:val="0"/>
      <w:divBdr>
        <w:top w:val="none" w:sz="0" w:space="0" w:color="auto"/>
        <w:left w:val="none" w:sz="0" w:space="0" w:color="auto"/>
        <w:bottom w:val="none" w:sz="0" w:space="0" w:color="auto"/>
        <w:right w:val="none" w:sz="0" w:space="0" w:color="auto"/>
      </w:divBdr>
    </w:div>
    <w:div w:id="1720592656">
      <w:bodyDiv w:val="1"/>
      <w:marLeft w:val="0"/>
      <w:marRight w:val="0"/>
      <w:marTop w:val="0"/>
      <w:marBottom w:val="0"/>
      <w:divBdr>
        <w:top w:val="none" w:sz="0" w:space="0" w:color="auto"/>
        <w:left w:val="none" w:sz="0" w:space="0" w:color="auto"/>
        <w:bottom w:val="none" w:sz="0" w:space="0" w:color="auto"/>
        <w:right w:val="none" w:sz="0" w:space="0" w:color="auto"/>
      </w:divBdr>
      <w:divsChild>
        <w:div w:id="215050100">
          <w:marLeft w:val="0"/>
          <w:marRight w:val="0"/>
          <w:marTop w:val="0"/>
          <w:marBottom w:val="0"/>
          <w:divBdr>
            <w:top w:val="none" w:sz="0" w:space="0" w:color="auto"/>
            <w:left w:val="none" w:sz="0" w:space="0" w:color="auto"/>
            <w:bottom w:val="none" w:sz="0" w:space="0" w:color="auto"/>
            <w:right w:val="none" w:sz="0" w:space="0" w:color="auto"/>
          </w:divBdr>
        </w:div>
        <w:div w:id="777944280">
          <w:marLeft w:val="0"/>
          <w:marRight w:val="0"/>
          <w:marTop w:val="0"/>
          <w:marBottom w:val="0"/>
          <w:divBdr>
            <w:top w:val="none" w:sz="0" w:space="0" w:color="auto"/>
            <w:left w:val="none" w:sz="0" w:space="0" w:color="auto"/>
            <w:bottom w:val="none" w:sz="0" w:space="0" w:color="auto"/>
            <w:right w:val="none" w:sz="0" w:space="0" w:color="auto"/>
          </w:divBdr>
        </w:div>
      </w:divsChild>
    </w:div>
    <w:div w:id="1735081475">
      <w:bodyDiv w:val="1"/>
      <w:marLeft w:val="0"/>
      <w:marRight w:val="0"/>
      <w:marTop w:val="0"/>
      <w:marBottom w:val="0"/>
      <w:divBdr>
        <w:top w:val="none" w:sz="0" w:space="0" w:color="auto"/>
        <w:left w:val="none" w:sz="0" w:space="0" w:color="auto"/>
        <w:bottom w:val="none" w:sz="0" w:space="0" w:color="auto"/>
        <w:right w:val="none" w:sz="0" w:space="0" w:color="auto"/>
      </w:divBdr>
    </w:div>
    <w:div w:id="1780295349">
      <w:bodyDiv w:val="1"/>
      <w:marLeft w:val="0"/>
      <w:marRight w:val="0"/>
      <w:marTop w:val="0"/>
      <w:marBottom w:val="0"/>
      <w:divBdr>
        <w:top w:val="none" w:sz="0" w:space="0" w:color="auto"/>
        <w:left w:val="none" w:sz="0" w:space="0" w:color="auto"/>
        <w:bottom w:val="none" w:sz="0" w:space="0" w:color="auto"/>
        <w:right w:val="none" w:sz="0" w:space="0" w:color="auto"/>
      </w:divBdr>
    </w:div>
    <w:div w:id="1788819013">
      <w:bodyDiv w:val="1"/>
      <w:marLeft w:val="0"/>
      <w:marRight w:val="0"/>
      <w:marTop w:val="0"/>
      <w:marBottom w:val="0"/>
      <w:divBdr>
        <w:top w:val="none" w:sz="0" w:space="0" w:color="auto"/>
        <w:left w:val="none" w:sz="0" w:space="0" w:color="auto"/>
        <w:bottom w:val="none" w:sz="0" w:space="0" w:color="auto"/>
        <w:right w:val="none" w:sz="0" w:space="0" w:color="auto"/>
      </w:divBdr>
    </w:div>
    <w:div w:id="1789473919">
      <w:bodyDiv w:val="1"/>
      <w:marLeft w:val="0"/>
      <w:marRight w:val="0"/>
      <w:marTop w:val="0"/>
      <w:marBottom w:val="0"/>
      <w:divBdr>
        <w:top w:val="none" w:sz="0" w:space="0" w:color="auto"/>
        <w:left w:val="none" w:sz="0" w:space="0" w:color="auto"/>
        <w:bottom w:val="none" w:sz="0" w:space="0" w:color="auto"/>
        <w:right w:val="none" w:sz="0" w:space="0" w:color="auto"/>
      </w:divBdr>
    </w:div>
    <w:div w:id="1978678776">
      <w:bodyDiv w:val="1"/>
      <w:marLeft w:val="0"/>
      <w:marRight w:val="0"/>
      <w:marTop w:val="0"/>
      <w:marBottom w:val="0"/>
      <w:divBdr>
        <w:top w:val="none" w:sz="0" w:space="0" w:color="auto"/>
        <w:left w:val="none" w:sz="0" w:space="0" w:color="auto"/>
        <w:bottom w:val="none" w:sz="0" w:space="0" w:color="auto"/>
        <w:right w:val="none" w:sz="0" w:space="0" w:color="auto"/>
      </w:divBdr>
    </w:div>
    <w:div w:id="2032805301">
      <w:bodyDiv w:val="1"/>
      <w:marLeft w:val="0"/>
      <w:marRight w:val="0"/>
      <w:marTop w:val="0"/>
      <w:marBottom w:val="0"/>
      <w:divBdr>
        <w:top w:val="none" w:sz="0" w:space="0" w:color="auto"/>
        <w:left w:val="none" w:sz="0" w:space="0" w:color="auto"/>
        <w:bottom w:val="none" w:sz="0" w:space="0" w:color="auto"/>
        <w:right w:val="none" w:sz="0" w:space="0" w:color="auto"/>
      </w:divBdr>
    </w:div>
    <w:div w:id="2062360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xxxxx" TargetMode="External"/><Relationship Id="rId13" Type="http://schemas.openxmlformats.org/officeDocument/2006/relationships/hyperlink" Target="https://doi.org/10.3390/xxxxx" TargetMode="External"/><Relationship Id="rId18" Type="http://schemas.openxmlformats.org/officeDocument/2006/relationships/hyperlink" Target="http://www.ohchr.org/EN/Issues/Women/WGWomen/Pages/Annualreports.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hestar.com/politics/federal/2020/06/11/elizabeth-may-accuses-the-rcmp-of-being-a-racist-institution.html" TargetMode="External"/><Relationship Id="rId7" Type="http://schemas.openxmlformats.org/officeDocument/2006/relationships/endnotes" Target="endnotes.xml"/><Relationship Id="rId12" Type="http://schemas.openxmlformats.org/officeDocument/2006/relationships/hyperlink" Target="http://link.springer.com/book/10.1057/9781137409546" TargetMode="External"/><Relationship Id="rId17" Type="http://schemas.openxmlformats.org/officeDocument/2006/relationships/hyperlink" Target="http://www.myrobust.com/websites/trcinstitution/File/Reports/Volume_5_Legacy_English_Web.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manitoba.ca/environment/aboriginal_issues_press.html" TargetMode="External"/><Relationship Id="rId20" Type="http://schemas.openxmlformats.org/officeDocument/2006/relationships/hyperlink" Target="https://www.thestar.com/politics/federal/2020/06/11/elizabeth-may-accuses-the-rcmp-of-being-a-racist-institu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bula.wsimg.com/507f756616890988041ec273aaa1d58a?AccessKeyId=8DB6CB205565DFDD2A82&amp;disposition=0&amp;alloworigin=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nadianwomen.org/blog/creating-safety-and-working-together-for-justice" TargetMode="External"/><Relationship Id="rId23" Type="http://schemas.openxmlformats.org/officeDocument/2006/relationships/hyperlink" Target="https://www.cbc.ca/listen/live-radio/1-102-radio-noon-montreal" TargetMode="External"/><Relationship Id="rId28" Type="http://schemas.openxmlformats.org/officeDocument/2006/relationships/theme" Target="theme/theme1.xml"/><Relationship Id="rId10" Type="http://schemas.openxmlformats.org/officeDocument/2006/relationships/hyperlink" Target="http://redtac.org/possibles/2016/03/23/justice-et-securite-pour-les-femmes-autochtones/" TargetMode="External"/><Relationship Id="rId19" Type="http://schemas.openxmlformats.org/officeDocument/2006/relationships/hyperlink" Target="https://montreal.ctvnews.ca/indigenous-communities-will-be-able-develop-their-own-child-welfare-system-but-does-it-go-far-enough-1.5016199" TargetMode="External"/><Relationship Id="rId4" Type="http://schemas.openxmlformats.org/officeDocument/2006/relationships/settings" Target="settings.xml"/><Relationship Id="rId9" Type="http://schemas.openxmlformats.org/officeDocument/2006/relationships/hyperlink" Target="http://doi.org/10.28963/1.2" TargetMode="External"/><Relationship Id="rId14" Type="http://schemas.openxmlformats.org/officeDocument/2006/relationships/hyperlink" Target="http://journals.sagepub.com/doi/abs/10.1177/1177180117714139" TargetMode="External"/><Relationship Id="rId22" Type="http://schemas.openxmlformats.org/officeDocument/2006/relationships/hyperlink" Target="https://www.cbc.ca/listen/live-radio/1-383-lets-g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8472-5477-964F-8A2C-08BF1782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45</Pages>
  <Words>14538</Words>
  <Characters>82872</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CURRICULUM VITAE</vt:lpstr>
    </vt:vector>
  </TitlesOfParts>
  <Manager/>
  <Company>TOSHIBA</Company>
  <LinksUpToDate>false</LinksUpToDate>
  <CharactersWithSpaces>97216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Cathy Richardson</dc:creator>
  <cp:keywords/>
  <dc:description/>
  <cp:lastModifiedBy>Microsoft Office User</cp:lastModifiedBy>
  <cp:revision>12</cp:revision>
  <cp:lastPrinted>2020-01-28T16:13:00Z</cp:lastPrinted>
  <dcterms:created xsi:type="dcterms:W3CDTF">2021-06-29T14:23:00Z</dcterms:created>
  <dcterms:modified xsi:type="dcterms:W3CDTF">2021-07-16T12:11:00Z</dcterms:modified>
  <cp:category/>
</cp:coreProperties>
</file>